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drawing>
          <wp:inline distB="0" distT="0" distL="0" distR="0">
            <wp:extent cx="2251406" cy="1408407"/>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51406" cy="140840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rFonts w:ascii="Arial" w:cs="Arial" w:eastAsia="Arial" w:hAnsi="Arial"/>
          <w:color w:val="0000cc"/>
          <w:sz w:val="40"/>
          <w:szCs w:val="40"/>
        </w:rPr>
      </w:pPr>
      <w:r w:rsidDel="00000000" w:rsidR="00000000" w:rsidRPr="00000000">
        <w:rPr>
          <w:rFonts w:ascii="Arial" w:cs="Arial" w:eastAsia="Arial" w:hAnsi="Arial"/>
          <w:color w:val="0000cc"/>
          <w:sz w:val="40"/>
          <w:szCs w:val="40"/>
          <w:rtl w:val="0"/>
        </w:rPr>
        <w:t xml:space="preserve">Katie Dusenberry</w:t>
      </w:r>
    </w:p>
    <w:p w:rsidR="00000000" w:rsidDel="00000000" w:rsidP="00000000" w:rsidRDefault="00000000" w:rsidRPr="00000000" w14:paraId="00000004">
      <w:pPr>
        <w:pStyle w:val="Title"/>
        <w:rPr>
          <w:rFonts w:ascii="Arial" w:cs="Arial" w:eastAsia="Arial" w:hAnsi="Arial"/>
          <w:color w:val="0000cc"/>
          <w:sz w:val="40"/>
          <w:szCs w:val="40"/>
        </w:rPr>
      </w:pPr>
      <w:r w:rsidDel="00000000" w:rsidR="00000000" w:rsidRPr="00000000">
        <w:rPr>
          <w:rFonts w:ascii="Arial" w:cs="Arial" w:eastAsia="Arial" w:hAnsi="Arial"/>
          <w:color w:val="0000cc"/>
          <w:sz w:val="40"/>
          <w:szCs w:val="40"/>
          <w:rtl w:val="0"/>
        </w:rPr>
        <w:t xml:space="preserve">Scholarship for Women</w:t>
      </w:r>
    </w:p>
    <w:p w:rsidR="00000000" w:rsidDel="00000000" w:rsidP="00000000" w:rsidRDefault="00000000" w:rsidRPr="00000000" w14:paraId="00000005">
      <w:pPr>
        <w:pStyle w:val="Title"/>
        <w:rPr>
          <w:rFonts w:ascii="Arial" w:cs="Arial" w:eastAsia="Arial" w:hAnsi="Arial"/>
          <w:color w:val="0000cc"/>
        </w:rPr>
      </w:pPr>
      <w:r w:rsidDel="00000000" w:rsidR="00000000" w:rsidRPr="00000000">
        <w:rPr>
          <w:rtl w:val="0"/>
        </w:rPr>
      </w:r>
    </w:p>
    <w:p w:rsidR="00000000" w:rsidDel="00000000" w:rsidP="00000000" w:rsidRDefault="00000000" w:rsidRPr="00000000" w14:paraId="00000006">
      <w:pPr>
        <w:pStyle w:val="Title"/>
        <w:rPr>
          <w:rFonts w:ascii="Arial" w:cs="Arial" w:eastAsia="Arial" w:hAnsi="Arial"/>
          <w:sz w:val="24"/>
          <w:szCs w:val="24"/>
        </w:rPr>
      </w:pPr>
      <w:r w:rsidDel="00000000" w:rsidR="00000000" w:rsidRPr="00000000">
        <w:rPr>
          <w:rFonts w:ascii="Arial" w:cs="Arial" w:eastAsia="Arial" w:hAnsi="Arial"/>
          <w:sz w:val="24"/>
          <w:szCs w:val="24"/>
          <w:rtl w:val="0"/>
        </w:rPr>
        <w:t xml:space="preserve">Pursing an Undergraduate or Graduate Degree in a</w:t>
        <w:br w:type="textWrapping"/>
        <w:t xml:space="preserve">Transportation Related Field</w:t>
      </w:r>
    </w:p>
    <w:p w:rsidR="00000000" w:rsidDel="00000000" w:rsidP="00000000" w:rsidRDefault="00000000" w:rsidRPr="00000000" w14:paraId="00000007">
      <w:pPr>
        <w:pStyle w:val="Title"/>
        <w:rPr>
          <w:rFonts w:ascii="Arial" w:cs="Arial" w:eastAsia="Arial" w:hAnsi="Arial"/>
          <w:sz w:val="24"/>
          <w:szCs w:val="24"/>
        </w:rPr>
      </w:pPr>
      <w:r w:rsidDel="00000000" w:rsidR="00000000" w:rsidRPr="00000000">
        <w:rPr>
          <w:rFonts w:ascii="Arial" w:cs="Arial" w:eastAsia="Arial" w:hAnsi="Arial"/>
          <w:sz w:val="24"/>
          <w:szCs w:val="24"/>
          <w:rtl w:val="0"/>
        </w:rPr>
        <w:t xml:space="preserve">(Business, Biology, Communication, Construction, Engineering, Landscape Architecture, Planning)</w:t>
      </w:r>
    </w:p>
    <w:p w:rsidR="00000000" w:rsidDel="00000000" w:rsidP="00000000" w:rsidRDefault="00000000" w:rsidRPr="00000000" w14:paraId="00000008">
      <w:pPr>
        <w:pStyle w:val="Title"/>
        <w:rPr>
          <w:rFonts w:ascii="Arial" w:cs="Arial" w:eastAsia="Arial" w:hAnsi="Arial"/>
          <w:color w:val="0000cc"/>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Up to $15,000 worth of scholarships available!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Title"/>
        <w:rPr>
          <w:rFonts w:ascii="Arial" w:cs="Arial" w:eastAsia="Arial" w:hAnsi="Arial"/>
          <w:color w:val="ff0000"/>
          <w:u w:val="single"/>
        </w:rPr>
      </w:pPr>
      <w:r w:rsidDel="00000000" w:rsidR="00000000" w:rsidRPr="00000000">
        <w:rPr>
          <w:rFonts w:ascii="Arial" w:cs="Arial" w:eastAsia="Arial" w:hAnsi="Arial"/>
          <w:color w:val="ff0000"/>
          <w:u w:val="single"/>
          <w:rtl w:val="0"/>
        </w:rPr>
        <w:t xml:space="preserve">DEADLINE FOR APPLICATIONS IS FRIDAY, DECEMBER 1, 2023</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Women in Transportation Seminar (WTS) encourages young women to pursue careers in transportation and related fields. The WTS Tucson Chapter awards a Katie Dusenberry Scholarship each year to women pursuing an undergraduate or graduate degree at either the University of Arizona or Pima Community College.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
          <w:tab w:val="left" w:leader="none" w:pos="360"/>
          <w:tab w:val="left" w:leader="none" w:pos="10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scholarship honors Ms. Katie Dusenberry, Vice President of Horizon Moving Systems in Tucson, Arizona. She has devoted her life to community service and is a trailblazer in the field of transportation locally and throughout the State of Arizona. A member of the WTS Tucson Chapter since 1991, her list of accomplishments includes service as a member of the Arizona Department of Transportation Board, Arizona Highway User Federation, the Western Administration of State Highway Transportation Officials, the Tucson Airport Authority, the Governor’s Task Force on Canamex, the Tucson Unified School District Board, the Pima County Board of Supervisors, the Pima Council on Aging, the American Cancer Society, and most recently the Vice Chair of the Citizens Advisory Committee of the Pima County Regional Transportation Authority.</w:t>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
          <w:tab w:val="left" w:leader="none" w:pos="360"/>
          <w:tab w:val="left" w:leader="none" w:pos="108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scholarship is competitive, and the minimum criteria for selection are as follows:</w:t>
      </w:r>
    </w:p>
    <w:p w:rsidR="00000000" w:rsidDel="00000000" w:rsidP="00000000" w:rsidRDefault="00000000" w:rsidRPr="00000000" w14:paraId="00000012">
      <w:pPr>
        <w:tabs>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numPr>
          <w:ilvl w:val="0"/>
          <w:numId w:val="2"/>
        </w:numPr>
        <w:tabs>
          <w:tab w:val="left" w:leader="none" w:pos="360"/>
        </w:tabs>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GPA of 3.0 or higher</w:t>
      </w:r>
    </w:p>
    <w:p w:rsidR="00000000" w:rsidDel="00000000" w:rsidP="00000000" w:rsidRDefault="00000000" w:rsidRPr="00000000" w14:paraId="00000014">
      <w:pPr>
        <w:numPr>
          <w:ilvl w:val="0"/>
          <w:numId w:val="2"/>
        </w:numPr>
        <w:tabs>
          <w:tab w:val="left" w:leader="none" w:pos="1"/>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Currently enrolled in an undergraduate or graduate degree program at the University of Arizona or Pima Community College in a transportation-related field. </w:t>
      </w:r>
    </w:p>
    <w:p w:rsidR="00000000" w:rsidDel="00000000" w:rsidP="00000000" w:rsidRDefault="00000000" w:rsidRPr="00000000" w14:paraId="00000015">
      <w:pPr>
        <w:numPr>
          <w:ilvl w:val="0"/>
          <w:numId w:val="2"/>
        </w:numPr>
        <w:tabs>
          <w:tab w:val="left" w:leader="none" w:pos="1"/>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Plans to pursue a career in a transportation-related field</w:t>
      </w:r>
    </w:p>
    <w:p w:rsidR="00000000" w:rsidDel="00000000" w:rsidP="00000000" w:rsidRDefault="00000000" w:rsidRPr="00000000" w14:paraId="00000016">
      <w:pPr>
        <w:numPr>
          <w:ilvl w:val="0"/>
          <w:numId w:val="2"/>
        </w:numPr>
        <w:tabs>
          <w:tab w:val="left" w:leader="none" w:pos="1"/>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Demonstrated commitment to the community (local, state, and/or national).</w:t>
      </w:r>
    </w:p>
    <w:p w:rsidR="00000000" w:rsidDel="00000000" w:rsidP="00000000" w:rsidRDefault="00000000" w:rsidRPr="00000000" w14:paraId="00000017">
      <w:pPr>
        <w:tabs>
          <w:tab w:val="left" w:leader="none" w:pos="1"/>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r>
    </w:p>
    <w:p w:rsidR="00000000" w:rsidDel="00000000" w:rsidP="00000000" w:rsidRDefault="00000000" w:rsidRPr="00000000" w14:paraId="00000018">
      <w:pPr>
        <w:pStyle w:val="Heading1"/>
        <w:tabs>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rPr>
          <w:b w:val="0"/>
        </w:rPr>
      </w:pPr>
      <w:r w:rsidDel="00000000" w:rsidR="00000000" w:rsidRPr="00000000">
        <w:rPr>
          <w:rtl w:val="0"/>
        </w:rPr>
        <w:t xml:space="preserve">Submit a completed application by </w:t>
      </w:r>
      <w:r w:rsidDel="00000000" w:rsidR="00000000" w:rsidRPr="00000000">
        <w:rPr>
          <w:color w:val="ff0000"/>
          <w:rtl w:val="0"/>
        </w:rPr>
        <w:t xml:space="preserve">Friday, December 1, 2023, </w:t>
      </w:r>
      <w:r w:rsidDel="00000000" w:rsidR="00000000" w:rsidRPr="00000000">
        <w:rPr>
          <w:rtl w:val="0"/>
        </w:rPr>
        <w:t xml:space="preserve">to </w:t>
      </w:r>
      <w:hyperlink r:id="rId8">
        <w:r w:rsidDel="00000000" w:rsidR="00000000" w:rsidRPr="00000000">
          <w:rPr>
            <w:color w:val="0000ff"/>
            <w:u w:val="single"/>
            <w:rtl w:val="0"/>
          </w:rPr>
          <w:t xml:space="preserve">wtstucson@gmail.com</w:t>
        </w:r>
      </w:hyperlink>
      <w:r w:rsidDel="00000000" w:rsidR="00000000" w:rsidRPr="00000000">
        <w:rPr>
          <w:rtl w:val="0"/>
        </w:rPr>
        <w:t xml:space="preserve"> or WTS, P.O. Box 1053, </w:t>
      </w:r>
      <w:r w:rsidDel="00000000" w:rsidR="00000000" w:rsidRPr="00000000">
        <w:rPr>
          <w:b w:val="0"/>
          <w:rtl w:val="0"/>
        </w:rPr>
        <w:t xml:space="preserve">Tucson, Arizona 85702-1053</w:t>
      </w:r>
    </w:p>
    <w:p w:rsidR="00000000" w:rsidDel="00000000" w:rsidP="00000000" w:rsidRDefault="00000000" w:rsidRPr="00000000" w14:paraId="00000019">
      <w:pPr>
        <w:rPr/>
      </w:pPr>
      <w:r w:rsidDel="00000000" w:rsidR="00000000" w:rsidRPr="00000000">
        <w:rPr>
          <w:rtl w:val="0"/>
        </w:rPr>
      </w:r>
    </w:p>
    <w:sdt>
      <w:sdtPr>
        <w:tag w:val="goog_rdk_1"/>
      </w:sdtPr>
      <w:sdtContent>
        <w:p w:rsidR="00000000" w:rsidDel="00000000" w:rsidP="00000000" w:rsidRDefault="00000000" w:rsidRPr="00000000" w14:paraId="0000001A">
          <w:pPr>
            <w:tabs>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ins w:author="Suzanne Griset" w:id="0" w:date="2013-08-01T16:18:00Z"/>
              <w:rFonts w:ascii="Arial" w:cs="Arial" w:eastAsia="Arial" w:hAnsi="Arial"/>
              <w:sz w:val="24"/>
              <w:szCs w:val="24"/>
            </w:rPr>
          </w:pPr>
          <w:r w:rsidDel="00000000" w:rsidR="00000000" w:rsidRPr="00000000">
            <w:rPr>
              <w:rFonts w:ascii="Arial" w:cs="Arial" w:eastAsia="Arial" w:hAnsi="Arial"/>
              <w:sz w:val="24"/>
              <w:szCs w:val="24"/>
              <w:rtl w:val="0"/>
            </w:rPr>
            <w:t xml:space="preserve">For more information on WTS, log onto </w:t>
          </w:r>
          <w:hyperlink r:id="rId9">
            <w:r w:rsidDel="00000000" w:rsidR="00000000" w:rsidRPr="00000000">
              <w:rPr>
                <w:rFonts w:ascii="Arial" w:cs="Arial" w:eastAsia="Arial" w:hAnsi="Arial"/>
                <w:color w:val="0000ff"/>
                <w:sz w:val="24"/>
                <w:szCs w:val="24"/>
                <w:u w:val="single"/>
                <w:rtl w:val="0"/>
              </w:rPr>
              <w:t xml:space="preserve">www.wtsinternational.org</w:t>
            </w:r>
          </w:hyperlink>
          <w:r w:rsidDel="00000000" w:rsidR="00000000" w:rsidRPr="00000000">
            <w:rPr>
              <w:rFonts w:ascii="Arial" w:cs="Arial" w:eastAsia="Arial" w:hAnsi="Arial"/>
              <w:sz w:val="24"/>
              <w:szCs w:val="24"/>
              <w:rtl w:val="0"/>
            </w:rPr>
            <w:t xml:space="preserve"> and click on the Tucson Chapter.</w:t>
          </w:r>
          <w:sdt>
            <w:sdtPr>
              <w:tag w:val="goog_rdk_0"/>
            </w:sdtPr>
            <w:sdtContent>
              <w:ins w:author="Suzanne Griset" w:id="0" w:date="2013-08-01T16:18:00Z">
                <w:r w:rsidDel="00000000" w:rsidR="00000000" w:rsidRPr="00000000">
                  <w:rPr>
                    <w:rtl w:val="0"/>
                  </w:rPr>
                </w:r>
              </w:ins>
            </w:sdtContent>
          </w:sdt>
        </w:p>
      </w:sdtContent>
    </w:sdt>
    <w:p w:rsidR="00000000" w:rsidDel="00000000" w:rsidP="00000000" w:rsidRDefault="00000000" w:rsidRPr="00000000" w14:paraId="0000001B">
      <w:pPr>
        <w:tabs>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pStyle w:val="Heading3"/>
        <w:jc w:val="center"/>
        <w:rPr/>
      </w:pPr>
      <w:r w:rsidDel="00000000" w:rsidR="00000000" w:rsidRPr="00000000">
        <w:rPr>
          <w:rtl w:val="0"/>
        </w:rPr>
        <w:t xml:space="preserve">Scholarships will be awarded in January 2023.</w:t>
      </w:r>
    </w:p>
    <w:p w:rsidR="00000000" w:rsidDel="00000000" w:rsidP="00000000" w:rsidRDefault="00000000" w:rsidRPr="00000000" w14:paraId="0000001D">
      <w:pPr>
        <w:pStyle w:val="Heading3"/>
        <w:jc w:val="center"/>
        <w:rPr>
          <w:b w:val="1"/>
          <w:color w:val="0000cc"/>
        </w:rPr>
      </w:pPr>
      <w:r w:rsidDel="00000000" w:rsidR="00000000" w:rsidRPr="00000000">
        <w:br w:type="column"/>
      </w:r>
      <w:r w:rsidDel="00000000" w:rsidR="00000000" w:rsidRPr="00000000">
        <w:rPr>
          <w:rtl w:val="0"/>
        </w:rPr>
      </w:r>
    </w:p>
    <w:p w:rsidR="00000000" w:rsidDel="00000000" w:rsidP="00000000" w:rsidRDefault="00000000" w:rsidRPr="00000000" w14:paraId="0000001E">
      <w:pPr>
        <w:pStyle w:val="Heading3"/>
        <w:jc w:val="center"/>
        <w:rPr>
          <w:b w:val="1"/>
          <w:color w:val="0000cc"/>
        </w:rPr>
      </w:pPr>
      <w:r w:rsidDel="00000000" w:rsidR="00000000" w:rsidRPr="00000000">
        <w:rPr>
          <w:b w:val="1"/>
          <w:color w:val="0000cc"/>
          <w:rtl w:val="0"/>
        </w:rPr>
        <w:t xml:space="preserve">Women's Transportation Seminar - Tucson Chapter </w:t>
      </w:r>
    </w:p>
    <w:p w:rsidR="00000000" w:rsidDel="00000000" w:rsidP="00000000" w:rsidRDefault="00000000" w:rsidRPr="00000000" w14:paraId="0000001F">
      <w:pPr>
        <w:tabs>
          <w:tab w:val="left" w:leader="none" w:pos="1"/>
          <w:tab w:val="left" w:leader="none" w:pos="360"/>
        </w:tabs>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____________________________________________________________________________________________________________________________________________</w:t>
      </w:r>
    </w:p>
    <w:p w:rsidR="00000000" w:rsidDel="00000000" w:rsidP="00000000" w:rsidRDefault="00000000" w:rsidRPr="00000000" w14:paraId="00000020">
      <w:pPr>
        <w:tabs>
          <w:tab w:val="left" w:leader="none" w:pos="1"/>
          <w:tab w:val="left" w:leader="none" w:pos="360"/>
        </w:tabs>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1">
      <w:pPr>
        <w:pStyle w:val="Title"/>
        <w:rPr>
          <w:rFonts w:ascii="Arial" w:cs="Arial" w:eastAsia="Arial" w:hAnsi="Arial"/>
          <w:color w:val="0000cc"/>
          <w:sz w:val="32"/>
          <w:szCs w:val="32"/>
        </w:rPr>
      </w:pPr>
      <w:r w:rsidDel="00000000" w:rsidR="00000000" w:rsidRPr="00000000">
        <w:rPr>
          <w:rFonts w:ascii="Arial" w:cs="Arial" w:eastAsia="Arial" w:hAnsi="Arial"/>
          <w:color w:val="0000cc"/>
          <w:sz w:val="32"/>
          <w:szCs w:val="32"/>
          <w:rtl w:val="0"/>
        </w:rPr>
        <w:t xml:space="preserve">Katie Dusenberry </w:t>
      </w:r>
    </w:p>
    <w:p w:rsidR="00000000" w:rsidDel="00000000" w:rsidP="00000000" w:rsidRDefault="00000000" w:rsidRPr="00000000" w14:paraId="00000022">
      <w:pPr>
        <w:pBdr>
          <w:bottom w:color="000000" w:space="1" w:sz="12" w:val="single"/>
        </w:pBdr>
        <w:tabs>
          <w:tab w:val="left" w:leader="none" w:pos="1"/>
          <w:tab w:val="left" w:leader="none" w:pos="360"/>
        </w:tabs>
        <w:jc w:val="center"/>
        <w:rPr>
          <w:rFonts w:ascii="Arial" w:cs="Arial" w:eastAsia="Arial" w:hAnsi="Arial"/>
          <w:b w:val="1"/>
          <w:color w:val="0000cc"/>
          <w:sz w:val="32"/>
          <w:szCs w:val="32"/>
        </w:rPr>
      </w:pPr>
      <w:r w:rsidDel="00000000" w:rsidR="00000000" w:rsidRPr="00000000">
        <w:rPr>
          <w:rFonts w:ascii="Arial" w:cs="Arial" w:eastAsia="Arial" w:hAnsi="Arial"/>
          <w:b w:val="1"/>
          <w:color w:val="0000cc"/>
          <w:sz w:val="32"/>
          <w:szCs w:val="32"/>
          <w:rtl w:val="0"/>
        </w:rPr>
        <w:t xml:space="preserve">Undergraduate/Graduate Scholarship Application for Women</w:t>
      </w:r>
    </w:p>
    <w:p w:rsidR="00000000" w:rsidDel="00000000" w:rsidP="00000000" w:rsidRDefault="00000000" w:rsidRPr="00000000" w14:paraId="00000023">
      <w:pPr>
        <w:tabs>
          <w:tab w:val="left" w:leader="none" w:pos="1"/>
          <w:tab w:val="left" w:leader="none" w:pos="360"/>
          <w:tab w:val="left" w:leader="none" w:pos="1080"/>
        </w:tabs>
        <w:rPr>
          <w:rFonts w:ascii="Arial" w:cs="Arial" w:eastAsia="Arial" w:hAnsi="Arial"/>
          <w:i w:val="1"/>
        </w:rPr>
      </w:pPr>
      <w:r w:rsidDel="00000000" w:rsidR="00000000" w:rsidRPr="00000000">
        <w:rPr>
          <w:rFonts w:ascii="Arial" w:cs="Arial" w:eastAsia="Arial" w:hAnsi="Arial"/>
          <w:i w:val="1"/>
          <w:rtl w:val="0"/>
        </w:rPr>
        <w:t xml:space="preserve">Fill out this application in its entirety and return to </w:t>
      </w:r>
      <w:hyperlink r:id="rId10">
        <w:r w:rsidDel="00000000" w:rsidR="00000000" w:rsidRPr="00000000">
          <w:rPr>
            <w:rFonts w:ascii="Arial" w:cs="Arial" w:eastAsia="Arial" w:hAnsi="Arial"/>
            <w:color w:val="0000ff"/>
            <w:u w:val="single"/>
            <w:rtl w:val="0"/>
          </w:rPr>
          <w:t xml:space="preserve">wtstucson@gmail.com</w:t>
        </w:r>
      </w:hyperlink>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WTS Tucson Chapter, c/o the Katie Dusenberry Scholarship, PO Box 1053, Tucson, AZ</w:t>
      </w:r>
    </w:p>
    <w:p w:rsidR="00000000" w:rsidDel="00000000" w:rsidP="00000000" w:rsidRDefault="00000000" w:rsidRPr="00000000" w14:paraId="00000024">
      <w:pPr>
        <w:tabs>
          <w:tab w:val="left" w:leader="none" w:pos="1"/>
          <w:tab w:val="left" w:leader="none" w:pos="360"/>
          <w:tab w:val="left" w:leader="none" w:pos="1080"/>
        </w:tabs>
        <w:rPr>
          <w:rFonts w:ascii="Arial" w:cs="Arial" w:eastAsia="Arial" w:hAnsi="Arial"/>
          <w:b w:val="1"/>
          <w:i w:val="1"/>
        </w:rPr>
      </w:pPr>
      <w:r w:rsidDel="00000000" w:rsidR="00000000" w:rsidRPr="00000000">
        <w:rPr>
          <w:rtl w:val="0"/>
        </w:rPr>
      </w:r>
    </w:p>
    <w:p w:rsidR="00000000" w:rsidDel="00000000" w:rsidP="00000000" w:rsidRDefault="00000000" w:rsidRPr="00000000" w14:paraId="00000025">
      <w:pPr>
        <w:tabs>
          <w:tab w:val="left" w:leader="none" w:pos="1"/>
          <w:tab w:val="left" w:leader="none" w:pos="360"/>
          <w:tab w:val="left" w:leader="none" w:pos="1080"/>
        </w:tabs>
        <w:rPr>
          <w:rFonts w:ascii="Arial" w:cs="Arial" w:eastAsia="Arial" w:hAnsi="Arial"/>
          <w:b w:val="1"/>
          <w:i w:val="1"/>
        </w:rPr>
      </w:pPr>
      <w:r w:rsidDel="00000000" w:rsidR="00000000" w:rsidRPr="00000000">
        <w:rPr>
          <w:rFonts w:ascii="Arial" w:cs="Arial" w:eastAsia="Arial" w:hAnsi="Arial"/>
          <w:b w:val="1"/>
          <w:i w:val="1"/>
          <w:rtl w:val="0"/>
        </w:rPr>
        <w:t xml:space="preserve">The completed application must be received by </w:t>
      </w:r>
      <w:r w:rsidDel="00000000" w:rsidR="00000000" w:rsidRPr="00000000">
        <w:rPr>
          <w:rFonts w:ascii="Arial" w:cs="Arial" w:eastAsia="Arial" w:hAnsi="Arial"/>
          <w:b w:val="1"/>
          <w:i w:val="1"/>
          <w:color w:val="ff0000"/>
          <w:rtl w:val="0"/>
        </w:rPr>
        <w:t xml:space="preserve">Friday, December 1, 2023.  </w:t>
      </w:r>
      <w:r w:rsidDel="00000000" w:rsidR="00000000" w:rsidRPr="00000000">
        <w:rPr>
          <w:rtl w:val="0"/>
        </w:rPr>
      </w:r>
    </w:p>
    <w:p w:rsidR="00000000" w:rsidDel="00000000" w:rsidP="00000000" w:rsidRDefault="00000000" w:rsidRPr="00000000" w14:paraId="00000026">
      <w:pPr>
        <w:pStyle w:val="Heading2"/>
        <w:tabs>
          <w:tab w:val="left" w:leader="none" w:pos="360"/>
          <w:tab w:val="left" w:leader="none" w:pos="1080"/>
        </w:tabs>
        <w:jc w:val="left"/>
        <w:rPr>
          <w:b w:val="1"/>
        </w:rPr>
      </w:pPr>
      <w:r w:rsidDel="00000000" w:rsidR="00000000" w:rsidRPr="00000000">
        <w:rPr>
          <w:rtl w:val="0"/>
        </w:rPr>
      </w:r>
    </w:p>
    <w:p w:rsidR="00000000" w:rsidDel="00000000" w:rsidP="00000000" w:rsidRDefault="00000000" w:rsidRPr="00000000" w14:paraId="00000027">
      <w:pPr>
        <w:pStyle w:val="Heading2"/>
        <w:tabs>
          <w:tab w:val="left" w:leader="none" w:pos="360"/>
          <w:tab w:val="left" w:leader="none" w:pos="1080"/>
        </w:tabs>
        <w:jc w:val="left"/>
        <w:rPr/>
      </w:pPr>
      <w:r w:rsidDel="00000000" w:rsidR="00000000" w:rsidRPr="00000000">
        <w:rPr>
          <w:b w:val="1"/>
          <w:rtl w:val="0"/>
        </w:rPr>
        <w:t xml:space="preserve">I.</w:t>
      </w:r>
      <w:r w:rsidDel="00000000" w:rsidR="00000000" w:rsidRPr="00000000">
        <w:rPr>
          <w:b w:val="1"/>
          <w:sz w:val="24"/>
          <w:szCs w:val="24"/>
          <w:rtl w:val="0"/>
        </w:rPr>
        <w:tab/>
        <w:t xml:space="preserve">Personal Information</w:t>
      </w:r>
      <w:r w:rsidDel="00000000" w:rsidR="00000000" w:rsidRPr="00000000">
        <w:rPr>
          <w:rtl w:val="0"/>
        </w:rPr>
      </w:r>
    </w:p>
    <w:p w:rsidR="00000000" w:rsidDel="00000000" w:rsidP="00000000" w:rsidRDefault="00000000" w:rsidRPr="00000000" w14:paraId="00000028">
      <w:pPr>
        <w:tabs>
          <w:tab w:val="left" w:leader="none" w:pos="1"/>
          <w:tab w:val="left" w:leader="none" w:pos="360"/>
          <w:tab w:val="left" w:leader="none" w:pos="1080"/>
        </w:tabs>
        <w:ind w:left="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tabs>
          <w:tab w:val="left" w:leader="none" w:pos="1"/>
          <w:tab w:val="left" w:leader="none" w:pos="360"/>
          <w:tab w:val="left" w:leader="none" w:pos="1080"/>
        </w:tabs>
        <w:ind w:left="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Name___________________________________________________________ </w:t>
      </w:r>
    </w:p>
    <w:p w:rsidR="00000000" w:rsidDel="00000000" w:rsidP="00000000" w:rsidRDefault="00000000" w:rsidRPr="00000000" w14:paraId="0000002A">
      <w:pPr>
        <w:tabs>
          <w:tab w:val="left" w:leader="none" w:pos="1"/>
          <w:tab w:val="left" w:leader="none" w:pos="360"/>
          <w:tab w:val="left" w:leader="none" w:pos="1080"/>
        </w:tabs>
        <w:ind w:left="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Last                                    First                                         Middle</w:t>
      </w:r>
    </w:p>
    <w:p w:rsidR="00000000" w:rsidDel="00000000" w:rsidP="00000000" w:rsidRDefault="00000000" w:rsidRPr="00000000" w14:paraId="0000002B">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Current Address____________________________________________________ </w:t>
      </w:r>
    </w:p>
    <w:p w:rsidR="00000000" w:rsidDel="00000000" w:rsidP="00000000" w:rsidRDefault="00000000" w:rsidRPr="00000000" w14:paraId="0000002D">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                                  Street or PO Box</w:t>
      </w:r>
    </w:p>
    <w:p w:rsidR="00000000" w:rsidDel="00000000" w:rsidP="00000000" w:rsidRDefault="00000000" w:rsidRPr="00000000" w14:paraId="0000002E">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sz w:val="24"/>
          <w:szCs w:val="24"/>
          <w:rtl w:val="0"/>
        </w:rPr>
        <w:tab/>
        <w:t xml:space="preserve">                           ________________________________________(___)_______</w:t>
      </w:r>
    </w:p>
    <w:p w:rsidR="00000000" w:rsidDel="00000000" w:rsidP="00000000" w:rsidRDefault="00000000" w:rsidRPr="00000000" w14:paraId="00000030">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                           City               State                       Zip                       Telephone</w:t>
      </w:r>
    </w:p>
    <w:p w:rsidR="00000000" w:rsidDel="00000000" w:rsidP="00000000" w:rsidRDefault="00000000" w:rsidRPr="00000000" w14:paraId="00000031">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pStyle w:val="Heading4"/>
        <w:tabs>
          <w:tab w:val="left" w:leader="none" w:pos="5040"/>
        </w:tabs>
        <w:rPr/>
      </w:pPr>
      <w:r w:rsidDel="00000000" w:rsidR="00000000" w:rsidRPr="00000000">
        <w:rPr>
          <w:rtl w:val="0"/>
        </w:rPr>
        <w:t xml:space="preserve">E-mail address_____________________________________________________</w:t>
      </w:r>
    </w:p>
    <w:p w:rsidR="00000000" w:rsidDel="00000000" w:rsidP="00000000" w:rsidRDefault="00000000" w:rsidRPr="00000000" w14:paraId="00000033">
      <w:pPr>
        <w:tabs>
          <w:tab w:val="left" w:leader="none" w:pos="1"/>
          <w:tab w:val="left" w:leader="none" w:pos="360"/>
          <w:tab w:val="left" w:leader="none" w:pos="180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Permanent Address_________________________________________________ </w:t>
      </w:r>
    </w:p>
    <w:p w:rsidR="00000000" w:rsidDel="00000000" w:rsidP="00000000" w:rsidRDefault="00000000" w:rsidRPr="00000000" w14:paraId="00000035">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                                  Street or PO Box </w:t>
      </w:r>
    </w:p>
    <w:p w:rsidR="00000000" w:rsidDel="00000000" w:rsidP="00000000" w:rsidRDefault="00000000" w:rsidRPr="00000000" w14:paraId="00000036">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sz w:val="24"/>
          <w:szCs w:val="24"/>
          <w:rtl w:val="0"/>
        </w:rPr>
        <w:tab/>
        <w:t xml:space="preserve">                        ________________________________________(___)_______</w:t>
      </w:r>
    </w:p>
    <w:p w:rsidR="00000000" w:rsidDel="00000000" w:rsidP="00000000" w:rsidRDefault="00000000" w:rsidRPr="00000000" w14:paraId="00000038">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                           City                   State                     Zip                  Telephone</w:t>
      </w:r>
    </w:p>
    <w:p w:rsidR="00000000" w:rsidDel="00000000" w:rsidP="00000000" w:rsidRDefault="00000000" w:rsidRPr="00000000" w14:paraId="00000039">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pStyle w:val="Heading2"/>
        <w:numPr>
          <w:ilvl w:val="0"/>
          <w:numId w:val="1"/>
        </w:numPr>
        <w:tabs>
          <w:tab w:val="left" w:leader="none" w:pos="1"/>
          <w:tab w:val="left" w:leader="none" w:pos="360"/>
          <w:tab w:val="left" w:leader="none" w:pos="1080"/>
        </w:tabs>
        <w:ind w:left="720" w:hanging="720"/>
        <w:jc w:val="left"/>
        <w:rPr>
          <w:b w:val="1"/>
          <w:sz w:val="24"/>
          <w:szCs w:val="24"/>
        </w:rPr>
      </w:pPr>
      <w:r w:rsidDel="00000000" w:rsidR="00000000" w:rsidRPr="00000000">
        <w:rPr>
          <w:b w:val="1"/>
          <w:sz w:val="24"/>
          <w:szCs w:val="24"/>
          <w:rtl w:val="0"/>
        </w:rPr>
        <w:t xml:space="preserve">Educational Background</w:t>
      </w:r>
    </w:p>
    <w:p w:rsidR="00000000" w:rsidDel="00000000" w:rsidP="00000000" w:rsidRDefault="00000000" w:rsidRPr="00000000" w14:paraId="0000003B">
      <w:pPr>
        <w:tabs>
          <w:tab w:val="left" w:leader="none" w:pos="1"/>
          <w:tab w:val="left" w:leader="none" w:pos="360"/>
          <w:tab w:val="left" w:leader="none" w:pos="108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C">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Expected Date of Graduation ______________________ </w:t>
      </w:r>
    </w:p>
    <w:p w:rsidR="00000000" w:rsidDel="00000000" w:rsidP="00000000" w:rsidRDefault="00000000" w:rsidRPr="00000000" w14:paraId="0000003D">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Degree Being Pursued ___________________________________________________</w:t>
      </w:r>
    </w:p>
    <w:p w:rsidR="00000000" w:rsidDel="00000000" w:rsidP="00000000" w:rsidRDefault="00000000" w:rsidRPr="00000000" w14:paraId="0000003F">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Area of Concentration____________________________________________________</w:t>
      </w:r>
    </w:p>
    <w:p w:rsidR="00000000" w:rsidDel="00000000" w:rsidP="00000000" w:rsidRDefault="00000000" w:rsidRPr="00000000" w14:paraId="00000041">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tabs>
          <w:tab w:val="left" w:leader="none" w:pos="1"/>
          <w:tab w:val="left" w:leader="none" w:pos="360"/>
          <w:tab w:val="left" w:leader="none" w:pos="1080"/>
        </w:tabs>
        <w:rPr>
          <w:rFonts w:ascii="Arial" w:cs="Arial" w:eastAsia="Arial" w:hAnsi="Arial"/>
          <w:sz w:val="22"/>
          <w:szCs w:val="22"/>
        </w:rPr>
      </w:pPr>
      <w:r w:rsidDel="00000000" w:rsidR="00000000" w:rsidRPr="00000000">
        <w:rPr>
          <w:rFonts w:ascii="Arial" w:cs="Arial" w:eastAsia="Arial" w:hAnsi="Arial"/>
          <w:sz w:val="24"/>
          <w:szCs w:val="24"/>
          <w:rtl w:val="0"/>
        </w:rPr>
        <w:t xml:space="preserve">Grade Point Average____________ </w:t>
      </w:r>
      <w:r w:rsidDel="00000000" w:rsidR="00000000" w:rsidRPr="00000000">
        <w:rPr>
          <w:rFonts w:ascii="Arial" w:cs="Arial" w:eastAsia="Arial" w:hAnsi="Arial"/>
          <w:sz w:val="22"/>
          <w:szCs w:val="22"/>
          <w:rtl w:val="0"/>
        </w:rPr>
        <w:t xml:space="preserve">(Minimum GPA of 3.0 required.  Attach official copy of transcript to application.)</w:t>
      </w:r>
    </w:p>
    <w:p w:rsidR="00000000" w:rsidDel="00000000" w:rsidP="00000000" w:rsidRDefault="00000000" w:rsidRPr="00000000" w14:paraId="00000043">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
          <w:tab w:val="left" w:leader="none" w:pos="360"/>
          <w:tab w:val="left" w:leader="none" w:pos="10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Previous Colleges/Universities Attended, Date Degree Earned and GPA:</w:t>
      </w:r>
    </w:p>
    <w:p w:rsidR="00000000" w:rsidDel="00000000" w:rsidP="00000000" w:rsidRDefault="00000000" w:rsidRPr="00000000" w14:paraId="00000045">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w:t>
      </w:r>
    </w:p>
    <w:p w:rsidR="00000000" w:rsidDel="00000000" w:rsidP="00000000" w:rsidRDefault="00000000" w:rsidRPr="00000000" w14:paraId="00000047">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w:t>
      </w:r>
    </w:p>
    <w:p w:rsidR="00000000" w:rsidDel="00000000" w:rsidP="00000000" w:rsidRDefault="00000000" w:rsidRPr="00000000" w14:paraId="00000049">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w:t>
      </w:r>
    </w:p>
    <w:p w:rsidR="00000000" w:rsidDel="00000000" w:rsidP="00000000" w:rsidRDefault="00000000" w:rsidRPr="00000000" w14:paraId="0000004B">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Application Page 1 of 3</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0">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III. Community, School or Professional Organizational Affiliations </w:t>
      </w:r>
      <w:r w:rsidDel="00000000" w:rsidR="00000000" w:rsidRPr="00000000">
        <w:rPr>
          <w:rtl w:val="0"/>
        </w:rPr>
      </w:r>
    </w:p>
    <w:p w:rsidR="00000000" w:rsidDel="00000000" w:rsidP="00000000" w:rsidRDefault="00000000" w:rsidRPr="00000000" w14:paraId="00000051">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
          <w:tab w:val="left" w:leader="none" w:pos="360"/>
          <w:tab w:val="left" w:leader="none" w:pos="10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 any community or school organizations you have participated in as a full or student member. Include offices held, awards received, and a short description of any activities that you were in, organized and/or implemented. Attach additional sheets, if necessary.</w:t>
      </w:r>
    </w:p>
    <w:p w:rsidR="00000000" w:rsidDel="00000000" w:rsidP="00000000" w:rsidRDefault="00000000" w:rsidRPr="00000000" w14:paraId="00000053">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55">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57">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pStyle w:val="Heading2"/>
        <w:tabs>
          <w:tab w:val="left" w:leader="none" w:pos="360"/>
          <w:tab w:val="left" w:leader="none" w:pos="1080"/>
        </w:tabs>
        <w:jc w:val="left"/>
        <w:rPr>
          <w:b w:val="1"/>
          <w:sz w:val="24"/>
          <w:szCs w:val="24"/>
          <w:u w:val="single"/>
        </w:rPr>
      </w:pPr>
      <w:r w:rsidDel="00000000" w:rsidR="00000000" w:rsidRPr="00000000">
        <w:rPr>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59">
      <w:pPr>
        <w:pStyle w:val="Heading2"/>
        <w:tabs>
          <w:tab w:val="left" w:leader="none" w:pos="360"/>
          <w:tab w:val="left" w:leader="none" w:pos="1080"/>
        </w:tabs>
        <w:jc w:val="left"/>
        <w:rPr>
          <w:b w:val="1"/>
          <w:sz w:val="24"/>
          <w:szCs w:val="24"/>
          <w:u w:val="single"/>
        </w:rPr>
      </w:pPr>
      <w:r w:rsidDel="00000000" w:rsidR="00000000" w:rsidRPr="00000000">
        <w:rPr>
          <w:rtl w:val="0"/>
        </w:rPr>
      </w:r>
    </w:p>
    <w:p w:rsidR="00000000" w:rsidDel="00000000" w:rsidP="00000000" w:rsidRDefault="00000000" w:rsidRPr="00000000" w14:paraId="0000005A">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5B">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5D">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pStyle w:val="Heading2"/>
        <w:tabs>
          <w:tab w:val="left" w:leader="none" w:pos="360"/>
          <w:tab w:val="left" w:leader="none" w:pos="1080"/>
        </w:tabs>
        <w:jc w:val="left"/>
        <w:rPr>
          <w:b w:val="1"/>
          <w:sz w:val="24"/>
          <w:szCs w:val="24"/>
          <w:u w:val="single"/>
        </w:rPr>
      </w:pPr>
      <w:r w:rsidDel="00000000" w:rsidR="00000000" w:rsidRPr="00000000">
        <w:rPr>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5F">
      <w:pPr>
        <w:pStyle w:val="Heading2"/>
        <w:tabs>
          <w:tab w:val="left" w:leader="none" w:pos="360"/>
          <w:tab w:val="left" w:leader="none" w:pos="1080"/>
        </w:tabs>
        <w:jc w:val="left"/>
        <w:rPr>
          <w:b w:val="1"/>
          <w:sz w:val="24"/>
          <w:szCs w:val="24"/>
          <w:u w:val="single"/>
        </w:rPr>
      </w:pPr>
      <w:r w:rsidDel="00000000" w:rsidR="00000000" w:rsidRPr="00000000">
        <w:rPr>
          <w:rtl w:val="0"/>
        </w:rPr>
      </w:r>
    </w:p>
    <w:p w:rsidR="00000000" w:rsidDel="00000000" w:rsidP="00000000" w:rsidRDefault="00000000" w:rsidRPr="00000000" w14:paraId="00000060">
      <w:pPr>
        <w:pStyle w:val="Heading2"/>
        <w:tabs>
          <w:tab w:val="left" w:leader="none" w:pos="360"/>
          <w:tab w:val="left" w:leader="none" w:pos="1080"/>
        </w:tabs>
        <w:jc w:val="left"/>
        <w:rPr>
          <w:b w:val="1"/>
          <w:sz w:val="24"/>
          <w:szCs w:val="24"/>
        </w:rPr>
      </w:pPr>
      <w:r w:rsidDel="00000000" w:rsidR="00000000" w:rsidRPr="00000000">
        <w:rPr>
          <w:rtl w:val="0"/>
        </w:rPr>
      </w:r>
    </w:p>
    <w:p w:rsidR="00000000" w:rsidDel="00000000" w:rsidP="00000000" w:rsidRDefault="00000000" w:rsidRPr="00000000" w14:paraId="00000061">
      <w:pPr>
        <w:pStyle w:val="Heading2"/>
        <w:tabs>
          <w:tab w:val="left" w:leader="none" w:pos="360"/>
          <w:tab w:val="left" w:leader="none" w:pos="1080"/>
        </w:tabs>
        <w:jc w:val="left"/>
        <w:rPr>
          <w:b w:val="1"/>
          <w:sz w:val="24"/>
          <w:szCs w:val="24"/>
        </w:rPr>
      </w:pPr>
      <w:r w:rsidDel="00000000" w:rsidR="00000000" w:rsidRPr="00000000">
        <w:rPr>
          <w:b w:val="1"/>
          <w:sz w:val="24"/>
          <w:szCs w:val="24"/>
          <w:rtl w:val="0"/>
        </w:rPr>
        <w:t xml:space="preserve">IV.  Employment History</w:t>
      </w:r>
    </w:p>
    <w:p w:rsidR="00000000" w:rsidDel="00000000" w:rsidP="00000000" w:rsidRDefault="00000000" w:rsidRPr="00000000" w14:paraId="00000062">
      <w:pPr>
        <w:tabs>
          <w:tab w:val="left" w:leader="none" w:pos="1"/>
          <w:tab w:val="left" w:leader="none" w:pos="360"/>
          <w:tab w:val="left" w:leader="none" w:pos="108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
          <w:tab w:val="left" w:leader="none" w:pos="360"/>
          <w:tab w:val="left" w:leader="none" w:pos="10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 full-time, part-time, internship, and summer employment.  Briefly describe duties and responsibilities.  Attach additional sheets, if necessary.</w:t>
      </w:r>
    </w:p>
    <w:p w:rsidR="00000000" w:rsidDel="00000000" w:rsidP="00000000" w:rsidRDefault="00000000" w:rsidRPr="00000000" w14:paraId="00000064">
      <w:pPr>
        <w:tabs>
          <w:tab w:val="left" w:leader="none" w:pos="1"/>
          <w:tab w:val="left" w:leader="none" w:pos="360"/>
          <w:tab w:val="left" w:leader="none" w:pos="1080"/>
          <w:tab w:val="left" w:leader="none" w:pos="9180"/>
        </w:tabs>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65">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66">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68">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pStyle w:val="Heading2"/>
        <w:tabs>
          <w:tab w:val="left" w:leader="none" w:pos="360"/>
          <w:tab w:val="left" w:leader="none" w:pos="1080"/>
        </w:tabs>
        <w:jc w:val="left"/>
        <w:rPr>
          <w:b w:val="1"/>
          <w:sz w:val="24"/>
          <w:szCs w:val="24"/>
          <w:u w:val="single"/>
        </w:rPr>
      </w:pPr>
      <w:r w:rsidDel="00000000" w:rsidR="00000000" w:rsidRPr="00000000">
        <w:rPr>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6A">
      <w:pPr>
        <w:pStyle w:val="Heading2"/>
        <w:tabs>
          <w:tab w:val="left" w:leader="none" w:pos="360"/>
          <w:tab w:val="left" w:leader="none" w:pos="1080"/>
        </w:tabs>
        <w:jc w:val="left"/>
        <w:rPr>
          <w:b w:val="1"/>
          <w:sz w:val="24"/>
          <w:szCs w:val="24"/>
          <w:u w:val="single"/>
        </w:rPr>
      </w:pPr>
      <w:r w:rsidDel="00000000" w:rsidR="00000000" w:rsidRPr="00000000">
        <w:rPr>
          <w:rtl w:val="0"/>
        </w:rPr>
      </w:r>
    </w:p>
    <w:p w:rsidR="00000000" w:rsidDel="00000000" w:rsidP="00000000" w:rsidRDefault="00000000" w:rsidRPr="00000000" w14:paraId="0000006B">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6C">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6E">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pStyle w:val="Heading2"/>
        <w:tabs>
          <w:tab w:val="left" w:leader="none" w:pos="360"/>
          <w:tab w:val="left" w:leader="none" w:pos="1080"/>
        </w:tabs>
        <w:jc w:val="left"/>
        <w:rPr>
          <w:b w:val="1"/>
          <w:sz w:val="24"/>
          <w:szCs w:val="24"/>
          <w:u w:val="single"/>
        </w:rPr>
      </w:pPr>
      <w:r w:rsidDel="00000000" w:rsidR="00000000" w:rsidRPr="00000000">
        <w:rPr>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70">
      <w:pPr>
        <w:pStyle w:val="Heading1"/>
        <w:tabs>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360"/>
          <w:tab w:val="left" w:leader="none" w:pos="1080"/>
          <w:tab w:val="left" w:leader="none" w:pos="9180"/>
        </w:tabs>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pStyle w:val="Heading1"/>
        <w:tabs>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360"/>
          <w:tab w:val="left" w:leader="none" w:pos="1080"/>
          <w:tab w:val="left" w:leader="none" w:pos="9180"/>
        </w:tabs>
        <w:rPr/>
      </w:pPr>
      <w:r w:rsidDel="00000000" w:rsidR="00000000" w:rsidRPr="00000000">
        <w:rPr>
          <w:rtl w:val="0"/>
        </w:rPr>
        <w:t xml:space="preserve">V. Other Scholarships  </w:t>
      </w:r>
    </w:p>
    <w:p w:rsidR="00000000" w:rsidDel="00000000" w:rsidP="00000000" w:rsidRDefault="00000000" w:rsidRPr="00000000" w14:paraId="00000073">
      <w:pPr>
        <w:tabs>
          <w:tab w:val="left" w:leader="none" w:pos="1"/>
          <w:tab w:val="left" w:leader="none" w:pos="360"/>
          <w:tab w:val="left" w:leader="none" w:pos="1080"/>
          <w:tab w:val="left" w:leader="none" w:pos="9180"/>
        </w:tabs>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
          <w:tab w:val="left" w:leader="none" w:pos="360"/>
          <w:tab w:val="left" w:leader="none" w:pos="1080"/>
          <w:tab w:val="left" w:leader="none" w:pos="91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 any scholarships you have received including the dates and the amounts for each. </w:t>
      </w:r>
    </w:p>
    <w:p w:rsidR="00000000" w:rsidDel="00000000" w:rsidP="00000000" w:rsidRDefault="00000000" w:rsidRPr="00000000" w14:paraId="00000075">
      <w:pPr>
        <w:tabs>
          <w:tab w:val="left" w:leader="none" w:pos="1"/>
          <w:tab w:val="left" w:leader="none" w:pos="360"/>
          <w:tab w:val="left" w:leader="none" w:pos="1080"/>
          <w:tab w:val="left" w:leader="none" w:pos="91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pStyle w:val="Heading2"/>
        <w:tabs>
          <w:tab w:val="left" w:leader="none" w:pos="360"/>
          <w:tab w:val="left" w:leader="none" w:pos="1080"/>
        </w:tabs>
        <w:jc w:val="left"/>
        <w:rPr>
          <w:b w:val="1"/>
          <w:sz w:val="24"/>
          <w:szCs w:val="24"/>
          <w:u w:val="single"/>
        </w:rPr>
      </w:pPr>
      <w:r w:rsidDel="00000000" w:rsidR="00000000" w:rsidRPr="00000000">
        <w:rPr>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77">
      <w:pPr>
        <w:pStyle w:val="Heading2"/>
        <w:tabs>
          <w:tab w:val="left" w:leader="none" w:pos="360"/>
          <w:tab w:val="left" w:leader="none" w:pos="1080"/>
        </w:tabs>
        <w:jc w:val="left"/>
        <w:rPr>
          <w:b w:val="1"/>
          <w:sz w:val="24"/>
          <w:szCs w:val="24"/>
          <w:u w:val="single"/>
        </w:rPr>
      </w:pPr>
      <w:r w:rsidDel="00000000" w:rsidR="00000000" w:rsidRPr="00000000">
        <w:rPr>
          <w:rtl w:val="0"/>
        </w:rPr>
      </w:r>
    </w:p>
    <w:p w:rsidR="00000000" w:rsidDel="00000000" w:rsidP="00000000" w:rsidRDefault="00000000" w:rsidRPr="00000000" w14:paraId="00000078">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79">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tabs>
          <w:tab w:val="left" w:leader="none" w:pos="1"/>
          <w:tab w:val="left" w:leader="none" w:pos="360"/>
          <w:tab w:val="left" w:leader="none"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7B">
      <w:pPr>
        <w:tabs>
          <w:tab w:val="left" w:leader="none" w:pos="1"/>
          <w:tab w:val="left" w:leader="none" w:pos="360"/>
          <w:tab w:val="left" w:leader="none"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pStyle w:val="Heading2"/>
        <w:tabs>
          <w:tab w:val="left" w:leader="none" w:pos="360"/>
          <w:tab w:val="left" w:leader="none" w:pos="1080"/>
        </w:tabs>
        <w:jc w:val="left"/>
        <w:rPr>
          <w:b w:val="1"/>
          <w:sz w:val="24"/>
          <w:szCs w:val="24"/>
          <w:u w:val="single"/>
        </w:rPr>
      </w:pPr>
      <w:r w:rsidDel="00000000" w:rsidR="00000000" w:rsidRPr="00000000">
        <w:rPr>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
          <w:tab w:val="left" w:leader="none" w:pos="360"/>
          <w:tab w:val="left" w:leader="none" w:pos="108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Application Page 2 of 3</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
          <w:tab w:val="left" w:leader="none" w:pos="360"/>
          <w:tab w:val="left" w:leader="none" w:pos="108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
          <w:tab w:val="left" w:leader="none" w:pos="360"/>
          <w:tab w:val="left" w:leader="none" w:pos="10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Recommendation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
          <w:tab w:val="left" w:leader="none" w:pos="360"/>
          <w:tab w:val="left" w:leader="none" w:pos="10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
          <w:tab w:val="left" w:leader="none" w:pos="360"/>
          <w:tab w:val="left" w:leader="none" w:pos="10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letter of recommendation by a professor or job supervisor must accompany your application.</w:t>
      </w:r>
    </w:p>
    <w:p w:rsidR="00000000" w:rsidDel="00000000" w:rsidP="00000000" w:rsidRDefault="00000000" w:rsidRPr="00000000" w14:paraId="00000085">
      <w:pPr>
        <w:tabs>
          <w:tab w:val="left" w:leader="none" w:pos="1"/>
          <w:tab w:val="left" w:leader="none" w:pos="360"/>
          <w:tab w:val="left" w:leader="none" w:pos="2520"/>
        </w:tabs>
        <w:ind w:left="2520" w:hanging="14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tabs>
          <w:tab w:val="left" w:leader="none" w:pos="36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87">
      <w:pPr>
        <w:tabs>
          <w:tab w:val="left" w:leader="none" w:pos="36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8">
      <w:pPr>
        <w:tabs>
          <w:tab w:val="left" w:leader="none" w:pos="360"/>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VII.  Personal Statement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9">
      <w:pPr>
        <w:tabs>
          <w:tab w:val="left" w:leader="none" w:pos="36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
          <w:tab w:val="left" w:leader="none" w:pos="360"/>
          <w:tab w:val="left" w:leader="none" w:pos="10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statement describing your interest in transportation, your career goals, and why you should receive the scholarship award.  This statement should not exceed 500 words (please provide a word count).  Please attach to application form.</w:t>
      </w:r>
    </w:p>
    <w:p w:rsidR="00000000" w:rsidDel="00000000" w:rsidP="00000000" w:rsidRDefault="00000000" w:rsidRPr="00000000" w14:paraId="0000008B">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tabs>
          <w:tab w:val="left" w:leader="none" w:pos="360"/>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VIII. Proof of Enrollment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F">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tabs>
          <w:tab w:val="left" w:leader="none" w:pos="360"/>
        </w:tabs>
        <w:rPr>
          <w:rFonts w:ascii="Arial" w:cs="Arial" w:eastAsia="Arial" w:hAnsi="Arial"/>
          <w:sz w:val="24"/>
          <w:szCs w:val="24"/>
        </w:rPr>
      </w:pPr>
      <w:r w:rsidDel="00000000" w:rsidR="00000000" w:rsidRPr="00000000">
        <w:rPr>
          <w:rFonts w:ascii="Arial" w:cs="Arial" w:eastAsia="Arial" w:hAnsi="Arial"/>
          <w:sz w:val="24"/>
          <w:szCs w:val="24"/>
          <w:rtl w:val="0"/>
        </w:rPr>
        <w:t xml:space="preserve">Attach a copy of your tuition receipt or current registration card for the University of Arizona or Pima Community College.</w:t>
      </w:r>
    </w:p>
    <w:p w:rsidR="00000000" w:rsidDel="00000000" w:rsidP="00000000" w:rsidRDefault="00000000" w:rsidRPr="00000000" w14:paraId="00000091">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tabs>
          <w:tab w:val="left" w:leader="none" w:pos="360"/>
        </w:tabs>
        <w:rPr>
          <w:rFonts w:ascii="Arial" w:cs="Arial" w:eastAsia="Arial" w:hAnsi="Arial"/>
          <w:sz w:val="24"/>
          <w:szCs w:val="24"/>
        </w:rPr>
      </w:pPr>
      <w:r w:rsidDel="00000000" w:rsidR="00000000" w:rsidRPr="00000000">
        <w:rPr>
          <w:rFonts w:ascii="Arial" w:cs="Arial" w:eastAsia="Arial" w:hAnsi="Arial"/>
          <w:sz w:val="24"/>
          <w:szCs w:val="24"/>
          <w:rtl w:val="0"/>
        </w:rPr>
        <w:t xml:space="preserve">Signature_____________________________________Date___________________</w:t>
      </w:r>
    </w:p>
    <w:p w:rsidR="00000000" w:rsidDel="00000000" w:rsidP="00000000" w:rsidRDefault="00000000" w:rsidRPr="00000000" w14:paraId="00000099">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tabs>
          <w:tab w:val="left" w:leader="none" w:pos="360"/>
        </w:tabs>
        <w:rPr>
          <w:rFonts w:ascii="Arial" w:cs="Arial" w:eastAsia="Arial" w:hAnsi="Arial"/>
          <w:sz w:val="24"/>
          <w:szCs w:val="24"/>
        </w:rPr>
      </w:pPr>
      <w:r w:rsidDel="00000000" w:rsidR="00000000" w:rsidRPr="00000000">
        <w:rPr>
          <w:rFonts w:ascii="Arial" w:cs="Arial" w:eastAsia="Arial" w:hAnsi="Arial"/>
          <w:sz w:val="24"/>
          <w:szCs w:val="24"/>
          <w:rtl w:val="0"/>
        </w:rPr>
        <w:t xml:space="preserve">Attachments Required:</w:t>
      </w:r>
    </w:p>
    <w:p w:rsidR="00000000" w:rsidDel="00000000" w:rsidP="00000000" w:rsidRDefault="00000000" w:rsidRPr="00000000" w14:paraId="000000A1">
      <w:pPr>
        <w:tabs>
          <w:tab w:val="left" w:leader="none" w:pos="360"/>
        </w:tabs>
        <w:rPr>
          <w:rFonts w:ascii="Arial" w:cs="Arial" w:eastAsia="Arial" w:hAnsi="Arial"/>
          <w:sz w:val="24"/>
          <w:szCs w:val="24"/>
        </w:rPr>
      </w:pPr>
      <w:r w:rsidDel="00000000" w:rsidR="00000000" w:rsidRPr="00000000">
        <w:rPr>
          <w:rFonts w:ascii="Arial" w:cs="Arial" w:eastAsia="Arial" w:hAnsi="Arial"/>
          <w:sz w:val="24"/>
          <w:szCs w:val="24"/>
          <w:rtl w:val="0"/>
        </w:rPr>
        <w:tab/>
        <w:t xml:space="preserve">Transcript (Official or Unofficial)</w:t>
      </w:r>
    </w:p>
    <w:p w:rsidR="00000000" w:rsidDel="00000000" w:rsidP="00000000" w:rsidRDefault="00000000" w:rsidRPr="00000000" w14:paraId="000000A2">
      <w:pPr>
        <w:tabs>
          <w:tab w:val="left" w:leader="none" w:pos="360"/>
        </w:tabs>
        <w:rPr>
          <w:rFonts w:ascii="Arial" w:cs="Arial" w:eastAsia="Arial" w:hAnsi="Arial"/>
          <w:sz w:val="24"/>
          <w:szCs w:val="24"/>
        </w:rPr>
      </w:pPr>
      <w:r w:rsidDel="00000000" w:rsidR="00000000" w:rsidRPr="00000000">
        <w:rPr>
          <w:rFonts w:ascii="Arial" w:cs="Arial" w:eastAsia="Arial" w:hAnsi="Arial"/>
          <w:sz w:val="24"/>
          <w:szCs w:val="24"/>
          <w:rtl w:val="0"/>
        </w:rPr>
        <w:tab/>
        <w:t xml:space="preserve">Letter of Recommendation</w:t>
      </w:r>
    </w:p>
    <w:p w:rsidR="00000000" w:rsidDel="00000000" w:rsidP="00000000" w:rsidRDefault="00000000" w:rsidRPr="00000000" w14:paraId="000000A3">
      <w:pPr>
        <w:tabs>
          <w:tab w:val="left" w:leader="none" w:pos="360"/>
        </w:tabs>
        <w:rPr>
          <w:rFonts w:ascii="Arial" w:cs="Arial" w:eastAsia="Arial" w:hAnsi="Arial"/>
          <w:sz w:val="24"/>
          <w:szCs w:val="24"/>
        </w:rPr>
      </w:pPr>
      <w:r w:rsidDel="00000000" w:rsidR="00000000" w:rsidRPr="00000000">
        <w:rPr>
          <w:rFonts w:ascii="Arial" w:cs="Arial" w:eastAsia="Arial" w:hAnsi="Arial"/>
          <w:sz w:val="24"/>
          <w:szCs w:val="24"/>
          <w:rtl w:val="0"/>
        </w:rPr>
        <w:tab/>
        <w:t xml:space="preserve">Personal Statement</w:t>
      </w:r>
    </w:p>
    <w:p w:rsidR="00000000" w:rsidDel="00000000" w:rsidP="00000000" w:rsidRDefault="00000000" w:rsidRPr="00000000" w14:paraId="000000A4">
      <w:pPr>
        <w:tabs>
          <w:tab w:val="left" w:leader="none" w:pos="360"/>
        </w:tabs>
        <w:rPr>
          <w:rFonts w:ascii="Arial" w:cs="Arial" w:eastAsia="Arial" w:hAnsi="Arial"/>
          <w:sz w:val="24"/>
          <w:szCs w:val="24"/>
        </w:rPr>
      </w:pPr>
      <w:r w:rsidDel="00000000" w:rsidR="00000000" w:rsidRPr="00000000">
        <w:rPr>
          <w:rFonts w:ascii="Arial" w:cs="Arial" w:eastAsia="Arial" w:hAnsi="Arial"/>
          <w:sz w:val="24"/>
          <w:szCs w:val="24"/>
          <w:rtl w:val="0"/>
        </w:rPr>
        <w:tab/>
        <w:t xml:space="preserve">Tuition Receipt</w:t>
      </w:r>
    </w:p>
    <w:p w:rsidR="00000000" w:rsidDel="00000000" w:rsidP="00000000" w:rsidRDefault="00000000" w:rsidRPr="00000000" w14:paraId="000000A5">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Application Page 3 of 3</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Roman"/>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pPr>
    <w:rPr>
      <w:rFonts w:ascii="Arial" w:cs="Arial" w:eastAsia="Arial" w:hAnsi="Arial"/>
      <w:b w:val="1"/>
      <w:sz w:val="24"/>
      <w:szCs w:val="24"/>
    </w:rPr>
  </w:style>
  <w:style w:type="paragraph" w:styleId="Heading2">
    <w:name w:val="heading 2"/>
    <w:basedOn w:val="Normal"/>
    <w:next w:val="Normal"/>
    <w:pPr>
      <w:keepNext w:val="1"/>
      <w:jc w:val="center"/>
    </w:pPr>
    <w:rPr>
      <w:rFonts w:ascii="Arial" w:cs="Arial" w:eastAsia="Arial" w:hAnsi="Arial"/>
      <w:sz w:val="28"/>
      <w:szCs w:val="28"/>
    </w:rPr>
  </w:style>
  <w:style w:type="paragraph" w:styleId="Heading3">
    <w:name w:val="heading 3"/>
    <w:basedOn w:val="Normal"/>
    <w:next w:val="Normal"/>
    <w:pPr>
      <w:keepNext w:val="1"/>
      <w:jc w:val="right"/>
    </w:pPr>
    <w:rPr>
      <w:rFonts w:ascii="Arial" w:cs="Arial" w:eastAsia="Arial" w:hAnsi="Arial"/>
      <w:sz w:val="24"/>
      <w:szCs w:val="24"/>
    </w:rPr>
  </w:style>
  <w:style w:type="paragraph" w:styleId="Heading4">
    <w:name w:val="heading 4"/>
    <w:basedOn w:val="Normal"/>
    <w:next w:val="Normal"/>
    <w:pPr>
      <w:keepNext w:val="1"/>
      <w:tabs>
        <w:tab w:val="left" w:leader="none" w:pos="5040"/>
      </w:tabs>
    </w:pPr>
    <w:rPr>
      <w:rFonts w:ascii="Arial" w:cs="Arial" w:eastAsia="Arial" w:hAnsi="Arial"/>
      <w:sz w:val="24"/>
      <w:szCs w:val="24"/>
    </w:rPr>
  </w:style>
  <w:style w:type="paragraph" w:styleId="Heading5">
    <w:name w:val="heading 5"/>
    <w:basedOn w:val="Normal"/>
    <w:next w:val="Normal"/>
    <w:pPr>
      <w:keepNext w:val="1"/>
    </w:pPr>
    <w:rPr>
      <w:b w:val="1"/>
    </w:rPr>
  </w:style>
  <w:style w:type="paragraph" w:styleId="Heading6">
    <w:name w:val="heading 6"/>
    <w:basedOn w:val="Normal"/>
    <w:next w:val="Normal"/>
    <w:pPr>
      <w:keepNext w:val="1"/>
      <w:tabs>
        <w:tab w:val="left" w:leader="none" w:pos="1"/>
        <w:tab w:val="left" w:leader="none" w:pos="360"/>
        <w:tab w:val="left" w:leader="none" w:pos="1080"/>
        <w:tab w:val="left" w:leader="none" w:pos="9180"/>
      </w:tabs>
    </w:pPr>
    <w:rPr>
      <w:rFonts w:ascii="Arial" w:cs="Arial" w:eastAsia="Arial" w:hAnsi="Arial"/>
      <w:b w:val="1"/>
      <w:sz w:val="24"/>
      <w:szCs w:val="24"/>
      <w:u w:val="single"/>
    </w:rPr>
  </w:style>
  <w:style w:type="paragraph" w:styleId="Title">
    <w:name w:val="Title"/>
    <w:basedOn w:val="Normal"/>
    <w:next w:val="Normal"/>
    <w:pPr>
      <w:jc w:val="center"/>
    </w:pPr>
    <w:rPr>
      <w:b w:val="1"/>
      <w:sz w:val="28"/>
      <w:szCs w:val="28"/>
    </w:rPr>
  </w:style>
  <w:style w:type="paragraph" w:styleId="Normal" w:default="1">
    <w:name w:val="Normal"/>
    <w:qFormat w:val="1"/>
    <w:rPr>
      <w:lang w:eastAsia="en-US"/>
    </w:rPr>
  </w:style>
  <w:style w:type="paragraph" w:styleId="Heading1">
    <w:name w:val="heading 1"/>
    <w:basedOn w:val="Normal"/>
    <w:next w:val="Normal"/>
    <w:qFormat w:val="1"/>
    <w:pPr>
      <w:keepNext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Arial" w:hAnsi="Arial"/>
      <w:b w:val="1"/>
      <w:sz w:val="24"/>
    </w:rPr>
  </w:style>
  <w:style w:type="paragraph" w:styleId="Heading2">
    <w:name w:val="heading 2"/>
    <w:basedOn w:val="Normal"/>
    <w:next w:val="Normal"/>
    <w:qFormat w:val="1"/>
    <w:pPr>
      <w:keepNext w:val="1"/>
      <w:jc w:val="center"/>
      <w:outlineLvl w:val="1"/>
    </w:pPr>
    <w:rPr>
      <w:rFonts w:ascii="Arial" w:hAnsi="Arial"/>
      <w:sz w:val="28"/>
    </w:rPr>
  </w:style>
  <w:style w:type="paragraph" w:styleId="Heading3">
    <w:name w:val="heading 3"/>
    <w:basedOn w:val="Normal"/>
    <w:next w:val="Normal"/>
    <w:qFormat w:val="1"/>
    <w:pPr>
      <w:keepNext w:val="1"/>
      <w:jc w:val="right"/>
      <w:outlineLvl w:val="2"/>
    </w:pPr>
    <w:rPr>
      <w:rFonts w:ascii="Arial" w:hAnsi="Arial"/>
      <w:sz w:val="24"/>
    </w:rPr>
  </w:style>
  <w:style w:type="paragraph" w:styleId="Heading4">
    <w:name w:val="heading 4"/>
    <w:basedOn w:val="Normal"/>
    <w:next w:val="Normal"/>
    <w:qFormat w:val="1"/>
    <w:pPr>
      <w:keepNext w:val="1"/>
      <w:tabs>
        <w:tab w:val="left" w:pos="5040"/>
      </w:tabs>
      <w:outlineLvl w:val="3"/>
    </w:pPr>
    <w:rPr>
      <w:rFonts w:ascii="Arial" w:hAnsi="Arial"/>
      <w:sz w:val="24"/>
    </w:rPr>
  </w:style>
  <w:style w:type="paragraph" w:styleId="Heading5">
    <w:name w:val="heading 5"/>
    <w:basedOn w:val="Normal"/>
    <w:next w:val="Normal"/>
    <w:qFormat w:val="1"/>
    <w:pPr>
      <w:keepNext w:val="1"/>
      <w:outlineLvl w:val="4"/>
    </w:pPr>
    <w:rPr>
      <w:b w:val="1"/>
    </w:rPr>
  </w:style>
  <w:style w:type="paragraph" w:styleId="Heading6">
    <w:name w:val="heading 6"/>
    <w:basedOn w:val="Normal"/>
    <w:next w:val="Normal"/>
    <w:qFormat w:val="1"/>
    <w:pPr>
      <w:keepNext w:val="1"/>
      <w:tabs>
        <w:tab w:val="left" w:pos="1"/>
        <w:tab w:val="left" w:pos="360"/>
        <w:tab w:val="left" w:pos="1080"/>
        <w:tab w:val="left" w:pos="9180"/>
      </w:tabs>
      <w:outlineLvl w:val="5"/>
    </w:pPr>
    <w:rPr>
      <w:rFonts w:ascii="Arial" w:hAnsi="Arial"/>
      <w:b w:val="1"/>
      <w:sz w:val="24"/>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b w:val="1"/>
      <w:sz w:val="28"/>
    </w:rPr>
  </w:style>
  <w:style w:type="paragraph" w:styleId="BodyText2">
    <w:name w:val="Body Text 2"/>
    <w:basedOn w:val="Normal"/>
    <w:pPr>
      <w:tabs>
        <w:tab w:val="left" w:pos="1"/>
        <w:tab w:val="left" w:pos="360"/>
        <w:tab w:val="left" w:pos="1080"/>
      </w:tabs>
    </w:pPr>
    <w:rPr>
      <w:rFonts w:ascii="Arial" w:hAnsi="Arial"/>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val="1"/>
    <w:rPr>
      <w:rFonts w:ascii="Tahoma" w:cs="Tahoma" w:hAnsi="Tahoma"/>
      <w:sz w:val="16"/>
      <w:szCs w:val="16"/>
    </w:rPr>
  </w:style>
  <w:style w:type="paragraph" w:styleId="BodyText">
    <w:name w:val="Body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4"/>
    </w:rPr>
  </w:style>
  <w:style w:type="paragraph" w:styleId="Header">
    <w:name w:val="header"/>
    <w:basedOn w:val="Normal"/>
    <w:link w:val="HeaderChar"/>
    <w:rsid w:val="003932DA"/>
    <w:pPr>
      <w:tabs>
        <w:tab w:val="center" w:pos="4680"/>
        <w:tab w:val="right" w:pos="9360"/>
      </w:tabs>
    </w:pPr>
  </w:style>
  <w:style w:type="character" w:styleId="HeaderChar" w:customStyle="1">
    <w:name w:val="Header Char"/>
    <w:basedOn w:val="DefaultParagraphFont"/>
    <w:link w:val="Header"/>
    <w:rsid w:val="003932DA"/>
  </w:style>
  <w:style w:type="paragraph" w:styleId="Footer">
    <w:name w:val="footer"/>
    <w:basedOn w:val="Normal"/>
    <w:link w:val="FooterChar"/>
    <w:rsid w:val="003932DA"/>
    <w:pPr>
      <w:tabs>
        <w:tab w:val="center" w:pos="4680"/>
        <w:tab w:val="right" w:pos="9360"/>
      </w:tabs>
    </w:pPr>
  </w:style>
  <w:style w:type="character" w:styleId="FooterChar" w:customStyle="1">
    <w:name w:val="Footer Char"/>
    <w:basedOn w:val="DefaultParagraphFont"/>
    <w:link w:val="Footer"/>
    <w:rsid w:val="003932D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wtstucson@gmail.com" TargetMode="External"/><Relationship Id="rId9" Type="http://schemas.openxmlformats.org/officeDocument/2006/relationships/hyperlink" Target="http://www.wtsinternational.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wtstucson@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VF5p1Vl5F6dhGusDkSMuiQ8Ebg==">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2023-09-28T16:55:00Z</dcterms:created>
  <dc:creator>Farhad Moghimi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0x010100D9A16E35714E4949B9F45EFA1493F360</vt:lpwstr>
  </property>
</Properties>
</file>