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18F1" w14:textId="77777777" w:rsidR="002D78E4" w:rsidRPr="002D78E4" w:rsidRDefault="00E048BE" w:rsidP="002D78E4">
      <w:pPr>
        <w:jc w:val="center"/>
        <w:rPr>
          <w:rFonts w:ascii="Cambria" w:hAnsi="Cambria"/>
          <w:b/>
          <w:sz w:val="28"/>
          <w:szCs w:val="28"/>
        </w:rPr>
      </w:pPr>
      <w:r w:rsidRPr="002D78E4">
        <w:rPr>
          <w:rFonts w:ascii="Cambria" w:hAnsi="Cambria"/>
          <w:b/>
          <w:sz w:val="28"/>
          <w:szCs w:val="28"/>
        </w:rPr>
        <w:t xml:space="preserve">LEADERSHIP FOR EMERGING </w:t>
      </w:r>
      <w:r w:rsidR="00275ECF" w:rsidRPr="002D78E4">
        <w:rPr>
          <w:rFonts w:ascii="Cambria" w:hAnsi="Cambria"/>
          <w:b/>
          <w:sz w:val="28"/>
          <w:szCs w:val="28"/>
        </w:rPr>
        <w:t xml:space="preserve">AND ADVANCING </w:t>
      </w:r>
      <w:r w:rsidRPr="002D78E4">
        <w:rPr>
          <w:rFonts w:ascii="Cambria" w:hAnsi="Cambria"/>
          <w:b/>
          <w:sz w:val="28"/>
          <w:szCs w:val="28"/>
        </w:rPr>
        <w:t>PROFESSIONALS (</w:t>
      </w:r>
      <w:r w:rsidR="00276343" w:rsidRPr="002D78E4">
        <w:rPr>
          <w:rFonts w:ascii="Cambria" w:hAnsi="Cambria"/>
          <w:b/>
          <w:sz w:val="28"/>
          <w:szCs w:val="28"/>
        </w:rPr>
        <w:t>LE</w:t>
      </w:r>
      <w:r w:rsidR="00275ECF" w:rsidRPr="002D78E4">
        <w:rPr>
          <w:rFonts w:ascii="Cambria" w:hAnsi="Cambria"/>
          <w:b/>
          <w:sz w:val="28"/>
          <w:szCs w:val="28"/>
        </w:rPr>
        <w:t>A</w:t>
      </w:r>
      <w:r w:rsidR="00276343" w:rsidRPr="002D78E4">
        <w:rPr>
          <w:rFonts w:ascii="Cambria" w:hAnsi="Cambria"/>
          <w:b/>
          <w:sz w:val="28"/>
          <w:szCs w:val="28"/>
        </w:rPr>
        <w:t>P</w:t>
      </w:r>
      <w:r w:rsidRPr="002D78E4">
        <w:rPr>
          <w:rFonts w:ascii="Cambria" w:hAnsi="Cambria"/>
          <w:b/>
          <w:sz w:val="28"/>
          <w:szCs w:val="28"/>
        </w:rPr>
        <w:t>)</w:t>
      </w:r>
      <w:r w:rsidR="002D78E4" w:rsidRPr="002D78E4">
        <w:rPr>
          <w:rFonts w:ascii="Cambria" w:hAnsi="Cambria"/>
          <w:b/>
          <w:sz w:val="28"/>
          <w:szCs w:val="28"/>
        </w:rPr>
        <w:t xml:space="preserve"> </w:t>
      </w:r>
    </w:p>
    <w:p w14:paraId="19CBD42F" w14:textId="77777777" w:rsidR="00C85448" w:rsidRPr="002D78E4" w:rsidRDefault="0076148C" w:rsidP="002D78E4">
      <w:pPr>
        <w:jc w:val="center"/>
        <w:rPr>
          <w:rFonts w:ascii="Cambria" w:hAnsi="Cambria"/>
          <w:b/>
          <w:sz w:val="28"/>
          <w:szCs w:val="28"/>
        </w:rPr>
      </w:pPr>
      <w:r w:rsidRPr="002D78E4">
        <w:rPr>
          <w:rFonts w:ascii="Cambria" w:hAnsi="Cambria"/>
          <w:b/>
          <w:sz w:val="28"/>
          <w:szCs w:val="28"/>
        </w:rPr>
        <w:t>APPLICATION</w:t>
      </w:r>
    </w:p>
    <w:p w14:paraId="3B97C1A7" w14:textId="77777777" w:rsidR="0076148C" w:rsidRPr="002D78E4" w:rsidRDefault="0076148C">
      <w:pPr>
        <w:rPr>
          <w:rFonts w:ascii="Cambria" w:hAnsi="Cambria"/>
        </w:rPr>
      </w:pPr>
    </w:p>
    <w:p w14:paraId="47ECEE72" w14:textId="77777777" w:rsidR="005D344D" w:rsidRDefault="005D344D">
      <w:pPr>
        <w:rPr>
          <w:rFonts w:ascii="Cambria" w:hAnsi="Cambria"/>
        </w:rPr>
      </w:pPr>
    </w:p>
    <w:p w14:paraId="67846FE4" w14:textId="77777777" w:rsidR="005D344D" w:rsidRDefault="005D344D">
      <w:pPr>
        <w:rPr>
          <w:rFonts w:ascii="Cambria" w:hAnsi="Cambria"/>
        </w:rPr>
      </w:pPr>
    </w:p>
    <w:p w14:paraId="5EC56DEB" w14:textId="77777777" w:rsidR="005D344D" w:rsidRDefault="005D344D">
      <w:pPr>
        <w:rPr>
          <w:rFonts w:ascii="Cambria" w:hAnsi="Cambria"/>
        </w:rPr>
      </w:pPr>
      <w:r>
        <w:rPr>
          <w:rFonts w:ascii="Cambria" w:hAnsi="Cambria"/>
        </w:rPr>
        <w:t>WTS Portland’s LEAP program is intended to help further the personal and professional growth of women</w:t>
      </w:r>
      <w:r w:rsidR="005C3F31">
        <w:rPr>
          <w:rFonts w:ascii="Cambria" w:hAnsi="Cambria"/>
        </w:rPr>
        <w:t xml:space="preserve"> early in their careers or those that have changed careers recently. </w:t>
      </w:r>
      <w:r>
        <w:rPr>
          <w:rFonts w:ascii="Cambria" w:hAnsi="Cambria"/>
        </w:rPr>
        <w:t xml:space="preserve">Ideal candidates </w:t>
      </w:r>
      <w:r w:rsidR="00647476">
        <w:rPr>
          <w:rFonts w:ascii="Cambria" w:hAnsi="Cambria"/>
        </w:rPr>
        <w:t>are</w:t>
      </w:r>
      <w:r>
        <w:rPr>
          <w:rFonts w:ascii="Cambria" w:hAnsi="Cambria"/>
        </w:rPr>
        <w:t xml:space="preserve"> those who have between 2-5 years of professional experience in transportation-related careers</w:t>
      </w:r>
      <w:r w:rsidR="005C3F31">
        <w:rPr>
          <w:rFonts w:ascii="Cambria" w:hAnsi="Cambria"/>
        </w:rPr>
        <w:t>. Applicants must be</w:t>
      </w:r>
      <w:r>
        <w:rPr>
          <w:rFonts w:ascii="Cambria" w:hAnsi="Cambria"/>
        </w:rPr>
        <w:t xml:space="preserve"> WTS members in good standing.</w:t>
      </w:r>
    </w:p>
    <w:p w14:paraId="5716C662" w14:textId="77777777" w:rsidR="005D344D" w:rsidRDefault="005D344D" w:rsidP="005D344D">
      <w:pPr>
        <w:pBdr>
          <w:bottom w:val="single" w:sz="4" w:space="1" w:color="auto"/>
        </w:pBdr>
        <w:rPr>
          <w:rFonts w:ascii="Cambria" w:hAnsi="Cambria"/>
        </w:rPr>
      </w:pPr>
    </w:p>
    <w:p w14:paraId="1FC57AAA" w14:textId="77777777" w:rsidR="005D344D" w:rsidRDefault="005D344D">
      <w:pPr>
        <w:rPr>
          <w:rFonts w:ascii="Cambria" w:hAnsi="Cambria"/>
        </w:rPr>
      </w:pPr>
    </w:p>
    <w:p w14:paraId="75FF9629" w14:textId="77777777" w:rsidR="0076148C" w:rsidRPr="002D78E4" w:rsidRDefault="0076148C">
      <w:pPr>
        <w:rPr>
          <w:rFonts w:ascii="Cambria" w:hAnsi="Cambria"/>
        </w:rPr>
      </w:pPr>
      <w:r w:rsidRPr="002D78E4">
        <w:rPr>
          <w:rFonts w:ascii="Cambria" w:hAnsi="Cambria"/>
        </w:rPr>
        <w:t>Name:</w:t>
      </w:r>
      <w:r w:rsidR="00B70628" w:rsidRPr="002D78E4">
        <w:rPr>
          <w:rFonts w:ascii="Cambria" w:hAnsi="Cambria"/>
        </w:rPr>
        <w:t xml:space="preserve">  </w:t>
      </w:r>
    </w:p>
    <w:p w14:paraId="69308AE5" w14:textId="77777777" w:rsidR="0076148C" w:rsidRPr="002D78E4" w:rsidRDefault="0076148C">
      <w:pPr>
        <w:rPr>
          <w:rFonts w:ascii="Cambria" w:hAnsi="Cambria"/>
        </w:rPr>
      </w:pPr>
    </w:p>
    <w:p w14:paraId="064D5188" w14:textId="77777777" w:rsidR="0076148C" w:rsidRPr="002D78E4" w:rsidRDefault="0076148C">
      <w:pPr>
        <w:rPr>
          <w:rFonts w:ascii="Cambria" w:hAnsi="Cambria"/>
        </w:rPr>
      </w:pPr>
      <w:r w:rsidRPr="002D78E4">
        <w:rPr>
          <w:rFonts w:ascii="Cambria" w:hAnsi="Cambria"/>
        </w:rPr>
        <w:t>Title</w:t>
      </w:r>
      <w:r w:rsidR="002A1829">
        <w:rPr>
          <w:rFonts w:ascii="Cambria" w:hAnsi="Cambria"/>
        </w:rPr>
        <w:t>/Employer</w:t>
      </w:r>
      <w:r w:rsidRPr="002D78E4">
        <w:rPr>
          <w:rFonts w:ascii="Cambria" w:hAnsi="Cambria"/>
        </w:rPr>
        <w:t>:</w:t>
      </w:r>
      <w:r w:rsidR="00B70628" w:rsidRPr="002D78E4">
        <w:rPr>
          <w:rFonts w:ascii="Cambria" w:hAnsi="Cambria"/>
        </w:rPr>
        <w:t xml:space="preserve">  </w:t>
      </w:r>
    </w:p>
    <w:p w14:paraId="5F3D75D1" w14:textId="77777777" w:rsidR="0076148C" w:rsidRPr="002D78E4" w:rsidRDefault="0076148C">
      <w:pPr>
        <w:rPr>
          <w:rFonts w:ascii="Cambria" w:hAnsi="Cambria"/>
        </w:rPr>
      </w:pPr>
    </w:p>
    <w:p w14:paraId="53DDC198" w14:textId="77777777" w:rsidR="0076148C" w:rsidRPr="002D78E4" w:rsidRDefault="0076148C">
      <w:pPr>
        <w:rPr>
          <w:rFonts w:ascii="Cambria" w:hAnsi="Cambria"/>
        </w:rPr>
      </w:pPr>
      <w:r w:rsidRPr="002D78E4">
        <w:rPr>
          <w:rFonts w:ascii="Cambria" w:hAnsi="Cambria"/>
        </w:rPr>
        <w:t>Mailing Address:</w:t>
      </w:r>
      <w:r w:rsidR="00B70628" w:rsidRPr="002D78E4">
        <w:rPr>
          <w:rFonts w:ascii="Cambria" w:hAnsi="Cambria"/>
        </w:rPr>
        <w:t xml:space="preserve">  </w:t>
      </w:r>
    </w:p>
    <w:p w14:paraId="7D58C8EB" w14:textId="77777777" w:rsidR="0076148C" w:rsidRPr="002D78E4" w:rsidRDefault="0076148C">
      <w:pPr>
        <w:rPr>
          <w:rFonts w:ascii="Cambria" w:hAnsi="Cambria"/>
        </w:rPr>
      </w:pPr>
    </w:p>
    <w:p w14:paraId="5220E45E" w14:textId="77777777" w:rsidR="0076148C" w:rsidRPr="002D78E4" w:rsidRDefault="0076148C">
      <w:pPr>
        <w:rPr>
          <w:rFonts w:ascii="Cambria" w:hAnsi="Cambria"/>
        </w:rPr>
      </w:pPr>
      <w:r w:rsidRPr="002D78E4">
        <w:rPr>
          <w:rFonts w:ascii="Cambria" w:hAnsi="Cambria"/>
        </w:rPr>
        <w:t>E-mail:</w:t>
      </w:r>
      <w:r w:rsidR="00B70628" w:rsidRPr="002D78E4">
        <w:rPr>
          <w:rFonts w:ascii="Cambria" w:hAnsi="Cambria"/>
        </w:rPr>
        <w:t xml:space="preserve">  </w:t>
      </w:r>
    </w:p>
    <w:p w14:paraId="52E5D3DF" w14:textId="77777777" w:rsidR="0076148C" w:rsidRPr="002D78E4" w:rsidRDefault="0076148C">
      <w:pPr>
        <w:rPr>
          <w:rFonts w:ascii="Cambria" w:hAnsi="Cambria"/>
        </w:rPr>
      </w:pPr>
    </w:p>
    <w:p w14:paraId="55FDF72A" w14:textId="77777777" w:rsidR="0076148C" w:rsidRPr="002D78E4" w:rsidRDefault="0076148C">
      <w:pPr>
        <w:rPr>
          <w:rFonts w:ascii="Cambria" w:hAnsi="Cambria"/>
        </w:rPr>
      </w:pPr>
      <w:r w:rsidRPr="002D78E4">
        <w:rPr>
          <w:rFonts w:ascii="Cambria" w:hAnsi="Cambria"/>
        </w:rPr>
        <w:t>Daytime</w:t>
      </w:r>
      <w:r w:rsidR="00FA30CC" w:rsidRPr="002D78E4">
        <w:rPr>
          <w:rFonts w:ascii="Cambria" w:hAnsi="Cambria"/>
        </w:rPr>
        <w:t xml:space="preserve"> Phone</w:t>
      </w:r>
      <w:r w:rsidRPr="002D78E4">
        <w:rPr>
          <w:rFonts w:ascii="Cambria" w:hAnsi="Cambria"/>
        </w:rPr>
        <w:t>:</w:t>
      </w:r>
      <w:r w:rsidR="00B70628" w:rsidRPr="002D78E4">
        <w:rPr>
          <w:rFonts w:ascii="Cambria" w:hAnsi="Cambria"/>
        </w:rPr>
        <w:t xml:space="preserve">  </w:t>
      </w:r>
      <w:r w:rsidR="00FA30CC" w:rsidRPr="002D78E4">
        <w:rPr>
          <w:rFonts w:ascii="Cambria" w:hAnsi="Cambria"/>
        </w:rPr>
        <w:tab/>
      </w:r>
      <w:r w:rsidRPr="002D78E4">
        <w:rPr>
          <w:rFonts w:ascii="Cambria" w:hAnsi="Cambria"/>
        </w:rPr>
        <w:tab/>
      </w:r>
      <w:r w:rsidRPr="002D78E4">
        <w:rPr>
          <w:rFonts w:ascii="Cambria" w:hAnsi="Cambria"/>
        </w:rPr>
        <w:tab/>
        <w:t>Evenings</w:t>
      </w:r>
      <w:r w:rsidR="00B70628" w:rsidRPr="002D78E4">
        <w:rPr>
          <w:rFonts w:ascii="Cambria" w:hAnsi="Cambria"/>
        </w:rPr>
        <w:t>/</w:t>
      </w:r>
      <w:r w:rsidRPr="002D78E4">
        <w:rPr>
          <w:rFonts w:ascii="Cambria" w:hAnsi="Cambria"/>
        </w:rPr>
        <w:t>Cell</w:t>
      </w:r>
      <w:r w:rsidR="00FA30CC" w:rsidRPr="002D78E4">
        <w:rPr>
          <w:rFonts w:ascii="Cambria" w:hAnsi="Cambria"/>
        </w:rPr>
        <w:t xml:space="preserve"> Phone</w:t>
      </w:r>
      <w:r w:rsidRPr="002D78E4">
        <w:rPr>
          <w:rFonts w:ascii="Cambria" w:hAnsi="Cambria"/>
        </w:rPr>
        <w:t>:</w:t>
      </w:r>
      <w:r w:rsidR="00B70628" w:rsidRPr="002D78E4">
        <w:rPr>
          <w:rFonts w:ascii="Cambria" w:hAnsi="Cambria"/>
        </w:rPr>
        <w:t xml:space="preserve">  </w:t>
      </w:r>
    </w:p>
    <w:p w14:paraId="0AFFE858" w14:textId="77777777" w:rsidR="0076148C" w:rsidRPr="002D78E4" w:rsidRDefault="0076148C">
      <w:pPr>
        <w:rPr>
          <w:rFonts w:ascii="Cambria" w:hAnsi="Cambria"/>
        </w:rPr>
      </w:pPr>
    </w:p>
    <w:p w14:paraId="16812288" w14:textId="77777777" w:rsidR="00B31669" w:rsidRPr="002D78E4" w:rsidRDefault="00B31669">
      <w:pPr>
        <w:rPr>
          <w:rFonts w:ascii="Cambria" w:hAnsi="Cambria"/>
        </w:rPr>
      </w:pPr>
    </w:p>
    <w:p w14:paraId="73167579" w14:textId="77777777" w:rsidR="0076148C" w:rsidRPr="002D78E4" w:rsidRDefault="0076148C">
      <w:pPr>
        <w:rPr>
          <w:rFonts w:ascii="Cambria" w:hAnsi="Cambria"/>
        </w:rPr>
      </w:pPr>
      <w:r w:rsidRPr="002D78E4">
        <w:rPr>
          <w:rFonts w:ascii="Cambria" w:hAnsi="Cambria"/>
        </w:rPr>
        <w:t xml:space="preserve">Please provide </w:t>
      </w:r>
      <w:r w:rsidR="00275ECF" w:rsidRPr="002D78E4">
        <w:rPr>
          <w:rFonts w:ascii="Cambria" w:hAnsi="Cambria"/>
          <w:b/>
        </w:rPr>
        <w:t>a current resume</w:t>
      </w:r>
      <w:r w:rsidR="00275ECF" w:rsidRPr="002D78E4">
        <w:rPr>
          <w:rFonts w:ascii="Cambria" w:hAnsi="Cambria"/>
        </w:rPr>
        <w:t xml:space="preserve"> and </w:t>
      </w:r>
      <w:r w:rsidRPr="002D78E4">
        <w:rPr>
          <w:rFonts w:ascii="Cambria" w:hAnsi="Cambria"/>
        </w:rPr>
        <w:t>answers to the following questions in a total of</w:t>
      </w:r>
      <w:r w:rsidR="004C6E10">
        <w:rPr>
          <w:rFonts w:ascii="Cambria" w:hAnsi="Cambria"/>
        </w:rPr>
        <w:t xml:space="preserve"> 750</w:t>
      </w:r>
      <w:r w:rsidR="00276343" w:rsidRPr="002D78E4">
        <w:rPr>
          <w:rFonts w:ascii="Cambria" w:hAnsi="Cambria"/>
        </w:rPr>
        <w:t xml:space="preserve"> </w:t>
      </w:r>
      <w:r w:rsidRPr="002D78E4">
        <w:rPr>
          <w:rFonts w:ascii="Cambria" w:hAnsi="Cambria"/>
        </w:rPr>
        <w:t>words or less:</w:t>
      </w:r>
    </w:p>
    <w:p w14:paraId="3FA59A65" w14:textId="77777777" w:rsidR="0076148C" w:rsidRPr="002D78E4" w:rsidRDefault="0076148C">
      <w:pPr>
        <w:rPr>
          <w:rFonts w:ascii="Cambria" w:hAnsi="Cambria"/>
        </w:rPr>
      </w:pPr>
    </w:p>
    <w:p w14:paraId="4F20DCD9" w14:textId="77777777" w:rsidR="00276343" w:rsidRPr="002D78E4" w:rsidRDefault="00276343" w:rsidP="00275ECF">
      <w:pPr>
        <w:numPr>
          <w:ilvl w:val="0"/>
          <w:numId w:val="6"/>
        </w:numPr>
        <w:tabs>
          <w:tab w:val="clear" w:pos="1080"/>
        </w:tabs>
        <w:ind w:left="720"/>
        <w:rPr>
          <w:rFonts w:ascii="Cambria" w:hAnsi="Cambria"/>
        </w:rPr>
      </w:pPr>
      <w:r w:rsidRPr="002D78E4">
        <w:rPr>
          <w:rFonts w:ascii="Cambria" w:hAnsi="Cambria"/>
        </w:rPr>
        <w:t>What drew you to a career in transportation?</w:t>
      </w:r>
    </w:p>
    <w:p w14:paraId="3AC5479A" w14:textId="77777777" w:rsidR="00275ECF" w:rsidRPr="002D78E4" w:rsidRDefault="00275ECF" w:rsidP="00FA30CC">
      <w:pPr>
        <w:tabs>
          <w:tab w:val="left" w:pos="360"/>
        </w:tabs>
        <w:rPr>
          <w:rFonts w:ascii="Cambria" w:hAnsi="Cambria"/>
        </w:rPr>
      </w:pPr>
    </w:p>
    <w:p w14:paraId="3D589F76" w14:textId="77777777" w:rsidR="00FA30CC" w:rsidRPr="002D78E4" w:rsidRDefault="00275ECF" w:rsidP="00B31669">
      <w:pPr>
        <w:tabs>
          <w:tab w:val="left" w:pos="360"/>
        </w:tabs>
        <w:ind w:left="720" w:hanging="720"/>
        <w:rPr>
          <w:rFonts w:ascii="Cambria" w:hAnsi="Cambria"/>
        </w:rPr>
      </w:pPr>
      <w:r w:rsidRPr="002D78E4">
        <w:rPr>
          <w:rFonts w:ascii="Cambria" w:hAnsi="Cambria"/>
        </w:rPr>
        <w:tab/>
        <w:t>2.</w:t>
      </w:r>
      <w:r w:rsidRPr="002D78E4">
        <w:rPr>
          <w:rFonts w:ascii="Cambria" w:hAnsi="Cambria"/>
        </w:rPr>
        <w:tab/>
      </w:r>
      <w:r w:rsidR="00FA30CC" w:rsidRPr="002D78E4">
        <w:rPr>
          <w:rFonts w:ascii="Cambria" w:hAnsi="Cambria"/>
        </w:rPr>
        <w:t>Explain why you feel this is the right time to take this class and make or strengthen your career life plan.</w:t>
      </w:r>
    </w:p>
    <w:p w14:paraId="0BEA3468" w14:textId="77777777" w:rsidR="00B31669" w:rsidRPr="002D78E4" w:rsidRDefault="00B31669" w:rsidP="00275ECF">
      <w:pPr>
        <w:tabs>
          <w:tab w:val="left" w:pos="360"/>
        </w:tabs>
        <w:ind w:left="360"/>
        <w:rPr>
          <w:rFonts w:ascii="Cambria" w:hAnsi="Cambria"/>
        </w:rPr>
      </w:pPr>
    </w:p>
    <w:p w14:paraId="32E938A6" w14:textId="77777777" w:rsidR="0076148C" w:rsidRPr="002D78E4" w:rsidRDefault="00B31669" w:rsidP="00B31669">
      <w:pPr>
        <w:tabs>
          <w:tab w:val="left" w:pos="720"/>
        </w:tabs>
        <w:ind w:left="720" w:hanging="360"/>
        <w:rPr>
          <w:rFonts w:ascii="Cambria" w:hAnsi="Cambria"/>
        </w:rPr>
      </w:pPr>
      <w:r w:rsidRPr="002D78E4">
        <w:rPr>
          <w:rFonts w:ascii="Cambria" w:hAnsi="Cambria"/>
        </w:rPr>
        <w:t>3.</w:t>
      </w:r>
      <w:r w:rsidRPr="002D78E4">
        <w:rPr>
          <w:rFonts w:ascii="Cambria" w:hAnsi="Cambria"/>
        </w:rPr>
        <w:tab/>
      </w:r>
      <w:r w:rsidR="0076148C" w:rsidRPr="002D78E4">
        <w:rPr>
          <w:rFonts w:ascii="Cambria" w:hAnsi="Cambria"/>
        </w:rPr>
        <w:t xml:space="preserve">What skills, knowledge or behaviors do you think you need to develop in order to </w:t>
      </w:r>
      <w:r w:rsidR="00E048BE" w:rsidRPr="002D78E4">
        <w:rPr>
          <w:rFonts w:ascii="Cambria" w:hAnsi="Cambria"/>
        </w:rPr>
        <w:t>grow your career</w:t>
      </w:r>
      <w:r w:rsidR="0076148C" w:rsidRPr="002D78E4">
        <w:rPr>
          <w:rFonts w:ascii="Cambria" w:hAnsi="Cambria"/>
        </w:rPr>
        <w:t>?</w:t>
      </w:r>
    </w:p>
    <w:p w14:paraId="382EFAFE" w14:textId="77777777" w:rsidR="00B31669" w:rsidRPr="002D78E4" w:rsidRDefault="00B31669" w:rsidP="00B31669">
      <w:pPr>
        <w:tabs>
          <w:tab w:val="left" w:pos="720"/>
        </w:tabs>
        <w:ind w:left="720" w:hanging="360"/>
        <w:rPr>
          <w:rFonts w:ascii="Cambria" w:hAnsi="Cambria"/>
        </w:rPr>
      </w:pPr>
    </w:p>
    <w:p w14:paraId="7D5FAF12" w14:textId="77777777" w:rsidR="0076148C" w:rsidRPr="002D78E4" w:rsidRDefault="00B31669" w:rsidP="00B31669">
      <w:pPr>
        <w:tabs>
          <w:tab w:val="left" w:pos="360"/>
        </w:tabs>
        <w:ind w:left="720" w:hanging="720"/>
        <w:rPr>
          <w:rFonts w:ascii="Cambria" w:hAnsi="Cambria"/>
        </w:rPr>
      </w:pPr>
      <w:r w:rsidRPr="002D78E4">
        <w:rPr>
          <w:rFonts w:ascii="Cambria" w:hAnsi="Cambria"/>
        </w:rPr>
        <w:tab/>
        <w:t>4</w:t>
      </w:r>
      <w:r w:rsidR="00647476">
        <w:rPr>
          <w:rFonts w:ascii="Cambria" w:hAnsi="Cambria"/>
        </w:rPr>
        <w:t>.</w:t>
      </w:r>
      <w:r w:rsidRPr="002D78E4">
        <w:rPr>
          <w:rFonts w:ascii="Cambria" w:hAnsi="Cambria"/>
        </w:rPr>
        <w:tab/>
      </w:r>
      <w:r w:rsidR="0076148C" w:rsidRPr="002D78E4">
        <w:rPr>
          <w:rFonts w:ascii="Cambria" w:hAnsi="Cambria"/>
        </w:rPr>
        <w:t>How will you use this experience to benefit and further your professional and personal life?</w:t>
      </w:r>
    </w:p>
    <w:p w14:paraId="5ACC4CB5" w14:textId="77777777" w:rsidR="00B31669" w:rsidRPr="002D78E4" w:rsidRDefault="00B31669" w:rsidP="00B70628">
      <w:pPr>
        <w:tabs>
          <w:tab w:val="num" w:pos="360"/>
        </w:tabs>
        <w:ind w:left="360" w:hanging="360"/>
        <w:rPr>
          <w:rFonts w:ascii="Cambria" w:hAnsi="Cambria"/>
        </w:rPr>
      </w:pPr>
    </w:p>
    <w:p w14:paraId="5DB9FC5D" w14:textId="6E9C5834" w:rsidR="00141944" w:rsidRDefault="00B31669" w:rsidP="00141944">
      <w:pPr>
        <w:tabs>
          <w:tab w:val="num" w:pos="360"/>
        </w:tabs>
        <w:ind w:left="720" w:hanging="720"/>
        <w:rPr>
          <w:rFonts w:ascii="Cambria" w:hAnsi="Cambria"/>
        </w:rPr>
      </w:pPr>
      <w:r w:rsidRPr="002D78E4">
        <w:rPr>
          <w:rFonts w:ascii="Cambria" w:hAnsi="Cambria"/>
        </w:rPr>
        <w:tab/>
        <w:t>5.</w:t>
      </w:r>
      <w:r w:rsidRPr="002D78E4">
        <w:rPr>
          <w:rFonts w:ascii="Cambria" w:hAnsi="Cambria"/>
        </w:rPr>
        <w:tab/>
      </w:r>
      <w:r w:rsidR="0076148C" w:rsidRPr="002D78E4">
        <w:rPr>
          <w:rFonts w:ascii="Cambria" w:hAnsi="Cambria"/>
        </w:rPr>
        <w:t xml:space="preserve">Describe a professional challenge </w:t>
      </w:r>
      <w:r w:rsidR="00FA30CC" w:rsidRPr="002D78E4">
        <w:rPr>
          <w:rFonts w:ascii="Cambria" w:hAnsi="Cambria"/>
        </w:rPr>
        <w:t xml:space="preserve">or roadblock in your career that </w:t>
      </w:r>
      <w:r w:rsidR="0076148C" w:rsidRPr="002D78E4">
        <w:rPr>
          <w:rFonts w:ascii="Cambria" w:hAnsi="Cambria"/>
        </w:rPr>
        <w:t>you are currently facing</w:t>
      </w:r>
      <w:r w:rsidR="00E048BE" w:rsidRPr="002D78E4">
        <w:rPr>
          <w:rFonts w:ascii="Cambria" w:hAnsi="Cambria"/>
        </w:rPr>
        <w:t xml:space="preserve"> </w:t>
      </w:r>
      <w:r w:rsidR="0076148C" w:rsidRPr="002D78E4">
        <w:rPr>
          <w:rFonts w:ascii="Cambria" w:hAnsi="Cambria"/>
        </w:rPr>
        <w:t>and what you believe this program offers that will give you insight and a plan to face that challenge.</w:t>
      </w:r>
    </w:p>
    <w:p w14:paraId="3E0B0CE3" w14:textId="77777777" w:rsidR="00B31669" w:rsidRPr="002D78E4" w:rsidRDefault="00B31669" w:rsidP="00141944">
      <w:pPr>
        <w:tabs>
          <w:tab w:val="num" w:pos="360"/>
        </w:tabs>
        <w:rPr>
          <w:rFonts w:ascii="Cambria" w:hAnsi="Cambria"/>
        </w:rPr>
      </w:pPr>
    </w:p>
    <w:p w14:paraId="77A97D60" w14:textId="5C3C70C8" w:rsidR="00141944" w:rsidRPr="002D78E4" w:rsidRDefault="00B31669" w:rsidP="00141944">
      <w:pPr>
        <w:tabs>
          <w:tab w:val="num" w:pos="360"/>
        </w:tabs>
        <w:ind w:left="720" w:hanging="360"/>
        <w:rPr>
          <w:rFonts w:ascii="Cambria" w:hAnsi="Cambria"/>
        </w:rPr>
      </w:pPr>
      <w:r w:rsidRPr="002D78E4">
        <w:rPr>
          <w:rFonts w:ascii="Cambria" w:hAnsi="Cambria"/>
        </w:rPr>
        <w:t>6.</w:t>
      </w:r>
      <w:r w:rsidRPr="002D78E4">
        <w:rPr>
          <w:rFonts w:ascii="Cambria" w:hAnsi="Cambria"/>
        </w:rPr>
        <w:tab/>
      </w:r>
      <w:r w:rsidR="00141944" w:rsidRPr="00940DD1">
        <w:rPr>
          <w:rFonts w:ascii="Cambria" w:hAnsi="Cambria"/>
        </w:rPr>
        <w:t>Tell us a little about your challenges relating to finding a comfortable work-life balance. What aspect do you find most difficult, and how do you think the LEAP workshop might help you with this issue?</w:t>
      </w:r>
    </w:p>
    <w:p w14:paraId="584D7C70" w14:textId="77777777" w:rsidR="00141944" w:rsidRDefault="00141944" w:rsidP="00B31669">
      <w:pPr>
        <w:ind w:left="720" w:hanging="360"/>
        <w:rPr>
          <w:rFonts w:ascii="Cambria" w:hAnsi="Cambria"/>
        </w:rPr>
      </w:pPr>
    </w:p>
    <w:p w14:paraId="682824A7" w14:textId="77777777" w:rsidR="00141944" w:rsidRDefault="00141944" w:rsidP="00B31669">
      <w:pPr>
        <w:ind w:left="720" w:hanging="360"/>
        <w:rPr>
          <w:rFonts w:ascii="Cambria" w:hAnsi="Cambria"/>
        </w:rPr>
      </w:pPr>
    </w:p>
    <w:p w14:paraId="48FA2B2B" w14:textId="053536C9" w:rsidR="0076148C" w:rsidRPr="002D78E4" w:rsidRDefault="00141944" w:rsidP="00B31669">
      <w:pPr>
        <w:ind w:left="720" w:hanging="360"/>
        <w:rPr>
          <w:rFonts w:ascii="Cambria" w:hAnsi="Cambria"/>
        </w:rPr>
      </w:pPr>
      <w:r>
        <w:rPr>
          <w:rFonts w:ascii="Cambria" w:hAnsi="Cambria"/>
        </w:rPr>
        <w:lastRenderedPageBreak/>
        <w:t xml:space="preserve">7. </w:t>
      </w:r>
      <w:r>
        <w:rPr>
          <w:rFonts w:ascii="Cambria" w:hAnsi="Cambria"/>
        </w:rPr>
        <w:tab/>
      </w:r>
      <w:r w:rsidR="0076148C" w:rsidRPr="002D78E4">
        <w:rPr>
          <w:rFonts w:ascii="Cambria" w:hAnsi="Cambria"/>
        </w:rPr>
        <w:t>How would you propose using this experience to give back to WTS Portland members?</w:t>
      </w:r>
    </w:p>
    <w:p w14:paraId="4056EE22" w14:textId="77777777" w:rsidR="00E048BE" w:rsidRPr="002D78E4" w:rsidRDefault="00E048BE" w:rsidP="0076148C">
      <w:pPr>
        <w:tabs>
          <w:tab w:val="left" w:pos="360"/>
        </w:tabs>
        <w:rPr>
          <w:rFonts w:ascii="Cambria" w:hAnsi="Cambria"/>
        </w:rPr>
      </w:pPr>
    </w:p>
    <w:p w14:paraId="61FA5C33" w14:textId="7E5D0B5B" w:rsidR="00B31669" w:rsidRDefault="00141944" w:rsidP="00647476">
      <w:pPr>
        <w:ind w:left="720" w:hanging="360"/>
        <w:rPr>
          <w:rFonts w:ascii="Cambria" w:hAnsi="Cambria"/>
        </w:rPr>
      </w:pPr>
      <w:r>
        <w:rPr>
          <w:rFonts w:ascii="Cambria" w:hAnsi="Cambria"/>
        </w:rPr>
        <w:t>8</w:t>
      </w:r>
      <w:r w:rsidR="00647476" w:rsidRPr="002D78E4">
        <w:rPr>
          <w:rFonts w:ascii="Cambria" w:hAnsi="Cambria"/>
        </w:rPr>
        <w:t>.</w:t>
      </w:r>
      <w:r w:rsidR="00647476" w:rsidRPr="002D78E4">
        <w:rPr>
          <w:rFonts w:ascii="Cambria" w:hAnsi="Cambria"/>
        </w:rPr>
        <w:tab/>
      </w:r>
      <w:r w:rsidR="00647476">
        <w:rPr>
          <w:rFonts w:ascii="Cambria" w:hAnsi="Cambria"/>
        </w:rPr>
        <w:t>Would you feel comfortable with another woman from your organization attending the training, yes or no?</w:t>
      </w:r>
    </w:p>
    <w:p w14:paraId="5289ACE6" w14:textId="77777777" w:rsidR="00141944" w:rsidRDefault="00141944" w:rsidP="00647476">
      <w:pPr>
        <w:ind w:left="720" w:hanging="360"/>
        <w:rPr>
          <w:rFonts w:ascii="Cambria" w:hAnsi="Cambria"/>
        </w:rPr>
      </w:pPr>
    </w:p>
    <w:p w14:paraId="5CB0062A" w14:textId="081AC4CC" w:rsidR="002A1829" w:rsidRDefault="00141944" w:rsidP="00647476">
      <w:pPr>
        <w:ind w:left="720" w:hanging="360"/>
        <w:rPr>
          <w:rFonts w:ascii="Cambria" w:hAnsi="Cambria"/>
        </w:rPr>
      </w:pPr>
      <w:r>
        <w:rPr>
          <w:rFonts w:ascii="Cambria" w:hAnsi="Cambria"/>
        </w:rPr>
        <w:t>9</w:t>
      </w:r>
      <w:r w:rsidR="00EF7CC5">
        <w:rPr>
          <w:rFonts w:ascii="Cambria" w:hAnsi="Cambria"/>
        </w:rPr>
        <w:t>.</w:t>
      </w:r>
      <w:r w:rsidR="00EF7CC5">
        <w:rPr>
          <w:rFonts w:ascii="Cambria" w:hAnsi="Cambria"/>
        </w:rPr>
        <w:tab/>
      </w:r>
      <w:r>
        <w:rPr>
          <w:rFonts w:ascii="Cambria" w:hAnsi="Cambria"/>
        </w:rPr>
        <w:t xml:space="preserve">On the </w:t>
      </w:r>
      <w:r w:rsidRPr="001F405E">
        <w:rPr>
          <w:rFonts w:ascii="Cambria" w:hAnsi="Cambria"/>
        </w:rPr>
        <w:t xml:space="preserve">evening of </w:t>
      </w:r>
      <w:r w:rsidR="001F405E">
        <w:rPr>
          <w:rFonts w:ascii="Cambria" w:hAnsi="Cambria"/>
        </w:rPr>
        <w:t>October 29th</w:t>
      </w:r>
      <w:r>
        <w:rPr>
          <w:rFonts w:ascii="Cambria" w:hAnsi="Cambria"/>
        </w:rPr>
        <w:t xml:space="preserve">, there will </w:t>
      </w:r>
      <w:r w:rsidR="001F405E">
        <w:rPr>
          <w:rFonts w:ascii="Cambria" w:hAnsi="Cambria"/>
        </w:rPr>
        <w:t xml:space="preserve">likely </w:t>
      </w:r>
      <w:r>
        <w:rPr>
          <w:rFonts w:ascii="Cambria" w:hAnsi="Cambria"/>
        </w:rPr>
        <w:t>be a panel made up of a few local women in the transportation field. Topics covered on the panel may include how they got to where they are in their career, how they manage work/life balance, how they see the industry growing/changing, etc. Is there anyone in particular you would be interested in hearing from?</w:t>
      </w:r>
    </w:p>
    <w:p w14:paraId="05FC8B46" w14:textId="77777777" w:rsidR="001F405E" w:rsidRDefault="001F405E" w:rsidP="00647476">
      <w:pPr>
        <w:ind w:left="720" w:hanging="360"/>
        <w:rPr>
          <w:rFonts w:ascii="Cambria" w:hAnsi="Cambria"/>
        </w:rPr>
      </w:pPr>
    </w:p>
    <w:p w14:paraId="28933B90" w14:textId="6E8FE3E6" w:rsidR="001F405E" w:rsidRDefault="001F405E" w:rsidP="001F405E">
      <w:pPr>
        <w:ind w:left="720" w:hanging="360"/>
        <w:rPr>
          <w:rFonts w:ascii="Cambria" w:hAnsi="Cambria"/>
          <w:sz w:val="22"/>
          <w:szCs w:val="22"/>
        </w:rPr>
      </w:pPr>
      <w:r>
        <w:rPr>
          <w:rFonts w:ascii="Cambria" w:hAnsi="Cambria"/>
        </w:rPr>
        <w:t xml:space="preserve">10. </w:t>
      </w:r>
      <w:r>
        <w:rPr>
          <w:rFonts w:ascii="Cambria" w:hAnsi="Cambria"/>
          <w:sz w:val="22"/>
          <w:szCs w:val="22"/>
        </w:rPr>
        <w:t xml:space="preserve">If you would like to be considered for a Leadership Development Scholarships intended for </w:t>
      </w:r>
      <w:r w:rsidR="009C3DF1">
        <w:rPr>
          <w:rFonts w:ascii="Cambria" w:hAnsi="Cambria"/>
          <w:sz w:val="22"/>
          <w:szCs w:val="22"/>
        </w:rPr>
        <w:t>w</w:t>
      </w:r>
      <w:r>
        <w:rPr>
          <w:rFonts w:ascii="Cambria" w:hAnsi="Cambria"/>
          <w:sz w:val="22"/>
          <w:szCs w:val="22"/>
        </w:rPr>
        <w:t xml:space="preserve">omen of </w:t>
      </w:r>
      <w:r w:rsidR="009C3DF1">
        <w:rPr>
          <w:rFonts w:ascii="Cambria" w:hAnsi="Cambria"/>
          <w:sz w:val="22"/>
          <w:szCs w:val="22"/>
        </w:rPr>
        <w:t>c</w:t>
      </w:r>
      <w:r>
        <w:rPr>
          <w:rFonts w:ascii="Cambria" w:hAnsi="Cambria"/>
          <w:sz w:val="22"/>
          <w:szCs w:val="22"/>
        </w:rPr>
        <w:t xml:space="preserve">olor, </w:t>
      </w:r>
      <w:r w:rsidR="009C3DF1">
        <w:rPr>
          <w:rFonts w:ascii="Cambria" w:hAnsi="Cambria"/>
          <w:sz w:val="22"/>
          <w:szCs w:val="22"/>
        </w:rPr>
        <w:t>i</w:t>
      </w:r>
      <w:r>
        <w:rPr>
          <w:rFonts w:ascii="Cambria" w:hAnsi="Cambria"/>
          <w:sz w:val="22"/>
          <w:szCs w:val="22"/>
        </w:rPr>
        <w:t xml:space="preserve">ndigenous </w:t>
      </w:r>
      <w:r w:rsidR="009C3DF1">
        <w:rPr>
          <w:rFonts w:ascii="Cambria" w:hAnsi="Cambria"/>
          <w:sz w:val="22"/>
          <w:szCs w:val="22"/>
        </w:rPr>
        <w:t>w</w:t>
      </w:r>
      <w:r>
        <w:rPr>
          <w:rFonts w:ascii="Cambria" w:hAnsi="Cambria"/>
          <w:sz w:val="22"/>
          <w:szCs w:val="22"/>
        </w:rPr>
        <w:t xml:space="preserve">omen and/or </w:t>
      </w:r>
      <w:r w:rsidR="009C3DF1">
        <w:rPr>
          <w:rFonts w:ascii="Cambria" w:hAnsi="Cambria"/>
          <w:sz w:val="22"/>
          <w:szCs w:val="22"/>
        </w:rPr>
        <w:t>w</w:t>
      </w:r>
      <w:r>
        <w:rPr>
          <w:rFonts w:ascii="Cambria" w:hAnsi="Cambria"/>
          <w:sz w:val="22"/>
          <w:szCs w:val="22"/>
        </w:rPr>
        <w:t xml:space="preserve">omen who speak English as </w:t>
      </w:r>
      <w:r w:rsidR="009C3DF1">
        <w:rPr>
          <w:rFonts w:ascii="Cambria" w:hAnsi="Cambria"/>
          <w:sz w:val="22"/>
          <w:szCs w:val="22"/>
        </w:rPr>
        <w:t>s</w:t>
      </w:r>
      <w:r>
        <w:rPr>
          <w:rFonts w:ascii="Cambria" w:hAnsi="Cambria"/>
          <w:sz w:val="22"/>
          <w:szCs w:val="22"/>
        </w:rPr>
        <w:t xml:space="preserve">econd </w:t>
      </w:r>
      <w:r w:rsidR="009C3DF1">
        <w:rPr>
          <w:rFonts w:ascii="Cambria" w:hAnsi="Cambria"/>
          <w:sz w:val="22"/>
          <w:szCs w:val="22"/>
        </w:rPr>
        <w:t>l</w:t>
      </w:r>
      <w:r>
        <w:rPr>
          <w:rFonts w:ascii="Cambria" w:hAnsi="Cambria"/>
          <w:sz w:val="22"/>
          <w:szCs w:val="22"/>
        </w:rPr>
        <w:t xml:space="preserve">anguage in </w:t>
      </w:r>
      <w:r w:rsidR="009C3DF1">
        <w:rPr>
          <w:rFonts w:ascii="Cambria" w:hAnsi="Cambria"/>
          <w:sz w:val="22"/>
          <w:szCs w:val="22"/>
        </w:rPr>
        <w:t>t</w:t>
      </w:r>
      <w:r>
        <w:rPr>
          <w:rFonts w:ascii="Cambria" w:hAnsi="Cambria"/>
          <w:sz w:val="22"/>
          <w:szCs w:val="22"/>
        </w:rPr>
        <w:t xml:space="preserve">ransportation, please describe why this personal and professional development opportunity is important to you and how you plan to engage in the WTS community during your year-long membership. </w:t>
      </w:r>
      <w:r w:rsidR="009C3DF1">
        <w:rPr>
          <w:rFonts w:ascii="Cambria" w:hAnsi="Cambria"/>
          <w:sz w:val="22"/>
          <w:szCs w:val="22"/>
        </w:rPr>
        <w:t>This d</w:t>
      </w:r>
      <w:r>
        <w:rPr>
          <w:rFonts w:ascii="Cambria" w:hAnsi="Cambria"/>
          <w:sz w:val="22"/>
          <w:szCs w:val="22"/>
        </w:rPr>
        <w:t>oes not count toward the 1000 word limit</w:t>
      </w:r>
      <w:r w:rsidR="009C3DF1">
        <w:rPr>
          <w:rFonts w:ascii="Cambria" w:hAnsi="Cambria"/>
          <w:sz w:val="22"/>
          <w:szCs w:val="22"/>
        </w:rPr>
        <w:t xml:space="preserve"> and c</w:t>
      </w:r>
      <w:r>
        <w:rPr>
          <w:rFonts w:ascii="Cambria" w:hAnsi="Cambria"/>
          <w:sz w:val="22"/>
          <w:szCs w:val="22"/>
        </w:rPr>
        <w:t xml:space="preserve">urrent WTS members cannot apply. </w:t>
      </w:r>
    </w:p>
    <w:p w14:paraId="5A810C92" w14:textId="4F036271" w:rsidR="001F405E" w:rsidRDefault="001F405E" w:rsidP="00647476">
      <w:pPr>
        <w:ind w:left="720" w:hanging="360"/>
        <w:rPr>
          <w:rFonts w:ascii="Cambria" w:hAnsi="Cambria"/>
        </w:rPr>
      </w:pPr>
    </w:p>
    <w:p w14:paraId="47928439" w14:textId="77777777" w:rsidR="000E7949" w:rsidRDefault="000E7949" w:rsidP="000E7949">
      <w:pPr>
        <w:pStyle w:val="Heading5"/>
        <w:shd w:val="clear" w:color="auto" w:fill="FFFFFF"/>
        <w:rPr>
          <w:rStyle w:val="Strong"/>
          <w:rFonts w:ascii="Helvetica" w:hAnsi="Helvetica" w:cs="Helvetica"/>
          <w:b/>
          <w:bCs/>
          <w:color w:val="33518B"/>
          <w:sz w:val="30"/>
          <w:szCs w:val="30"/>
        </w:rPr>
      </w:pPr>
      <w:r>
        <w:rPr>
          <w:rStyle w:val="Strong"/>
          <w:rFonts w:ascii="Helvetica" w:hAnsi="Helvetica" w:cs="Helvetica"/>
          <w:b/>
          <w:bCs/>
          <w:color w:val="33518B"/>
          <w:sz w:val="30"/>
          <w:szCs w:val="30"/>
        </w:rPr>
        <w:t>COVID-19 Vaccination Policy:</w:t>
      </w:r>
    </w:p>
    <w:p w14:paraId="59D400F3" w14:textId="6E18C6E0" w:rsidR="000E7949" w:rsidRPr="000E7949" w:rsidRDefault="000E7949" w:rsidP="000E7949">
      <w:pPr>
        <w:pStyle w:val="Heading5"/>
        <w:shd w:val="clear" w:color="auto" w:fill="FFFFFF"/>
        <w:rPr>
          <w:rFonts w:ascii="Cambria" w:hAnsi="Cambria"/>
          <w:b w:val="0"/>
          <w:bCs w:val="0"/>
          <w:sz w:val="24"/>
          <w:szCs w:val="24"/>
        </w:rPr>
      </w:pPr>
      <w:r w:rsidRPr="000E7949">
        <w:rPr>
          <w:rFonts w:ascii="Cambria" w:hAnsi="Cambria"/>
          <w:b w:val="0"/>
          <w:bCs w:val="0"/>
          <w:sz w:val="24"/>
          <w:szCs w:val="24"/>
        </w:rPr>
        <w:t>Please note that attendance to the 2022 LEAP Training requires attendees to be fully vaccinated and provide proof of vaccination status. Mask guidelines will be dependent upon CDC, state, and local guidelines at the time of the event.</w:t>
      </w:r>
    </w:p>
    <w:p w14:paraId="4FE46AD5" w14:textId="77777777" w:rsidR="000E7949" w:rsidRDefault="000E7949" w:rsidP="00647476">
      <w:pPr>
        <w:ind w:left="720" w:hanging="360"/>
        <w:rPr>
          <w:rFonts w:ascii="Cambria" w:hAnsi="Cambria"/>
        </w:rPr>
      </w:pPr>
    </w:p>
    <w:p w14:paraId="67E959D7" w14:textId="77777777" w:rsidR="002A1829" w:rsidRPr="002D78E4" w:rsidRDefault="002A1829" w:rsidP="00647476">
      <w:pPr>
        <w:ind w:left="720" w:hanging="360"/>
        <w:rPr>
          <w:rFonts w:ascii="Cambria" w:hAnsi="Cambria"/>
        </w:rPr>
      </w:pPr>
    </w:p>
    <w:p w14:paraId="79169569" w14:textId="38CC94B1" w:rsidR="0076148C" w:rsidRPr="002D78E4" w:rsidRDefault="0076148C" w:rsidP="0076148C">
      <w:pPr>
        <w:tabs>
          <w:tab w:val="left" w:pos="360"/>
        </w:tabs>
        <w:rPr>
          <w:rFonts w:ascii="Cambria" w:hAnsi="Cambria"/>
        </w:rPr>
      </w:pPr>
      <w:r w:rsidRPr="00C61388">
        <w:rPr>
          <w:rFonts w:ascii="Cambria" w:hAnsi="Cambria"/>
        </w:rPr>
        <w:t xml:space="preserve">As WTS Portland is making </w:t>
      </w:r>
      <w:r w:rsidR="00E048BE" w:rsidRPr="00C61388">
        <w:rPr>
          <w:rFonts w:ascii="Cambria" w:hAnsi="Cambria"/>
        </w:rPr>
        <w:t xml:space="preserve">a significant investment in </w:t>
      </w:r>
      <w:r w:rsidR="00F153BB" w:rsidRPr="00C61388">
        <w:rPr>
          <w:rFonts w:ascii="Cambria" w:hAnsi="Cambria"/>
        </w:rPr>
        <w:t>LE</w:t>
      </w:r>
      <w:r w:rsidR="00B31669" w:rsidRPr="00C61388">
        <w:rPr>
          <w:rFonts w:ascii="Cambria" w:hAnsi="Cambria"/>
        </w:rPr>
        <w:t>A</w:t>
      </w:r>
      <w:r w:rsidR="00F153BB" w:rsidRPr="00C61388">
        <w:rPr>
          <w:rFonts w:ascii="Cambria" w:hAnsi="Cambria"/>
        </w:rPr>
        <w:t xml:space="preserve">P </w:t>
      </w:r>
      <w:r w:rsidRPr="00C61388">
        <w:rPr>
          <w:rFonts w:ascii="Cambria" w:hAnsi="Cambria"/>
        </w:rPr>
        <w:t xml:space="preserve">– WTS Portland, we need the same commitment from </w:t>
      </w:r>
      <w:r w:rsidR="00B31669" w:rsidRPr="00C61388">
        <w:rPr>
          <w:rFonts w:ascii="Cambria" w:hAnsi="Cambria"/>
        </w:rPr>
        <w:t xml:space="preserve">WTS members chosen to </w:t>
      </w:r>
      <w:r w:rsidRPr="00C61388">
        <w:rPr>
          <w:rFonts w:ascii="Cambria" w:hAnsi="Cambria"/>
        </w:rPr>
        <w:t>participa</w:t>
      </w:r>
      <w:r w:rsidR="00B31669" w:rsidRPr="00C61388">
        <w:rPr>
          <w:rFonts w:ascii="Cambria" w:hAnsi="Cambria"/>
        </w:rPr>
        <w:t>te in this program</w:t>
      </w:r>
      <w:r w:rsidRPr="00C61388">
        <w:rPr>
          <w:rFonts w:ascii="Cambria" w:hAnsi="Cambria"/>
        </w:rPr>
        <w:t>.</w:t>
      </w:r>
      <w:r w:rsidR="00141944" w:rsidRPr="00C61388">
        <w:rPr>
          <w:rFonts w:ascii="Cambria" w:hAnsi="Cambria"/>
        </w:rPr>
        <w:t xml:space="preserve"> </w:t>
      </w:r>
      <w:r w:rsidRPr="00C61388">
        <w:rPr>
          <w:rFonts w:ascii="Cambria" w:hAnsi="Cambria"/>
          <w:b/>
        </w:rPr>
        <w:t xml:space="preserve">If chosen, I commit to attending the two-day </w:t>
      </w:r>
      <w:r w:rsidR="00F153BB" w:rsidRPr="00C61388">
        <w:rPr>
          <w:rFonts w:ascii="Cambria" w:hAnsi="Cambria"/>
          <w:b/>
        </w:rPr>
        <w:t>LE</w:t>
      </w:r>
      <w:r w:rsidR="00B31669" w:rsidRPr="00C61388">
        <w:rPr>
          <w:rFonts w:ascii="Cambria" w:hAnsi="Cambria"/>
          <w:b/>
        </w:rPr>
        <w:t>A</w:t>
      </w:r>
      <w:r w:rsidR="00F153BB" w:rsidRPr="00C61388">
        <w:rPr>
          <w:rFonts w:ascii="Cambria" w:hAnsi="Cambria"/>
          <w:b/>
        </w:rPr>
        <w:t xml:space="preserve">P </w:t>
      </w:r>
      <w:r w:rsidRPr="00C61388">
        <w:rPr>
          <w:rFonts w:ascii="Cambria" w:hAnsi="Cambria"/>
          <w:b/>
        </w:rPr>
        <w:t>– WTS Portland on</w:t>
      </w:r>
      <w:r w:rsidR="00AF39D4" w:rsidRPr="00C61388">
        <w:rPr>
          <w:rFonts w:ascii="Cambria" w:hAnsi="Cambria"/>
          <w:b/>
        </w:rPr>
        <w:t xml:space="preserve"> Saturday,</w:t>
      </w:r>
      <w:r w:rsidR="001F405E" w:rsidRPr="00C61388">
        <w:rPr>
          <w:rFonts w:ascii="Cambria" w:hAnsi="Cambria"/>
          <w:b/>
        </w:rPr>
        <w:t xml:space="preserve"> and Sunday October</w:t>
      </w:r>
      <w:r w:rsidR="00AF39D4" w:rsidRPr="00C61388">
        <w:rPr>
          <w:rFonts w:ascii="Cambria" w:hAnsi="Cambria"/>
          <w:b/>
        </w:rPr>
        <w:t xml:space="preserve"> </w:t>
      </w:r>
      <w:r w:rsidR="001F405E" w:rsidRPr="00C61388">
        <w:rPr>
          <w:rFonts w:ascii="Cambria" w:hAnsi="Cambria"/>
          <w:b/>
        </w:rPr>
        <w:t>29</w:t>
      </w:r>
      <w:r w:rsidR="001F405E" w:rsidRPr="00C61388">
        <w:rPr>
          <w:rFonts w:ascii="Cambria" w:hAnsi="Cambria"/>
          <w:b/>
          <w:vertAlign w:val="superscript"/>
        </w:rPr>
        <w:t>th</w:t>
      </w:r>
      <w:r w:rsidR="001F405E" w:rsidRPr="00C61388">
        <w:rPr>
          <w:rFonts w:ascii="Cambria" w:hAnsi="Cambria"/>
          <w:b/>
        </w:rPr>
        <w:t xml:space="preserve"> </w:t>
      </w:r>
      <w:r w:rsidR="00AF39D4" w:rsidRPr="00C61388">
        <w:rPr>
          <w:rFonts w:ascii="Cambria" w:hAnsi="Cambria"/>
          <w:b/>
        </w:rPr>
        <w:t xml:space="preserve">and </w:t>
      </w:r>
      <w:r w:rsidR="001F405E" w:rsidRPr="00C61388">
        <w:rPr>
          <w:rFonts w:ascii="Cambria" w:hAnsi="Cambria"/>
          <w:b/>
        </w:rPr>
        <w:t>30</w:t>
      </w:r>
      <w:r w:rsidR="001F405E" w:rsidRPr="00C61388">
        <w:rPr>
          <w:rFonts w:ascii="Cambria" w:hAnsi="Cambria"/>
          <w:b/>
          <w:vertAlign w:val="superscript"/>
        </w:rPr>
        <w:t>th</w:t>
      </w:r>
      <w:r w:rsidR="001F405E" w:rsidRPr="00C61388">
        <w:rPr>
          <w:rFonts w:ascii="Cambria" w:hAnsi="Cambria"/>
          <w:b/>
        </w:rPr>
        <w:t>,</w:t>
      </w:r>
      <w:r w:rsidR="002A1829" w:rsidRPr="00C61388">
        <w:rPr>
          <w:rFonts w:ascii="Cambria" w:hAnsi="Cambria"/>
          <w:b/>
        </w:rPr>
        <w:t xml:space="preserve"> 20</w:t>
      </w:r>
      <w:r w:rsidR="001F405E" w:rsidRPr="00C61388">
        <w:rPr>
          <w:rFonts w:ascii="Cambria" w:hAnsi="Cambria"/>
          <w:b/>
        </w:rPr>
        <w:t>22</w:t>
      </w:r>
      <w:r w:rsidR="008962AB" w:rsidRPr="00C61388">
        <w:rPr>
          <w:rFonts w:ascii="Cambria" w:hAnsi="Cambria"/>
          <w:b/>
        </w:rPr>
        <w:t xml:space="preserve"> in </w:t>
      </w:r>
      <w:r w:rsidR="001F405E" w:rsidRPr="00C61388">
        <w:rPr>
          <w:rFonts w:ascii="Cambria" w:hAnsi="Cambria"/>
          <w:b/>
        </w:rPr>
        <w:t>Silverton</w:t>
      </w:r>
      <w:r w:rsidR="00123121" w:rsidRPr="00C61388">
        <w:rPr>
          <w:rFonts w:ascii="Cambria" w:hAnsi="Cambria"/>
          <w:b/>
        </w:rPr>
        <w:t>,</w:t>
      </w:r>
      <w:r w:rsidR="008962AB" w:rsidRPr="00C61388">
        <w:rPr>
          <w:rFonts w:ascii="Cambria" w:hAnsi="Cambria"/>
          <w:b/>
        </w:rPr>
        <w:t xml:space="preserve"> Oregon</w:t>
      </w:r>
      <w:r w:rsidRPr="00C61388">
        <w:rPr>
          <w:rFonts w:ascii="Cambria" w:hAnsi="Cambria"/>
          <w:b/>
        </w:rPr>
        <w:t>.</w:t>
      </w:r>
      <w:r w:rsidR="00BE084E" w:rsidRPr="00C61388">
        <w:rPr>
          <w:rFonts w:ascii="Cambria" w:hAnsi="Cambria"/>
        </w:rPr>
        <w:t xml:space="preserve"> Hotel accommodations will be provided </w:t>
      </w:r>
      <w:r w:rsidR="00123121" w:rsidRPr="00C61388">
        <w:rPr>
          <w:rFonts w:ascii="Cambria" w:hAnsi="Cambria"/>
        </w:rPr>
        <w:t>for</w:t>
      </w:r>
      <w:r w:rsidR="00BE084E" w:rsidRPr="00C61388">
        <w:rPr>
          <w:rFonts w:ascii="Cambria" w:hAnsi="Cambria"/>
        </w:rPr>
        <w:t xml:space="preserve"> </w:t>
      </w:r>
      <w:r w:rsidR="00123121" w:rsidRPr="00C61388">
        <w:rPr>
          <w:rFonts w:ascii="Cambria" w:hAnsi="Cambria"/>
        </w:rPr>
        <w:t>the night of</w:t>
      </w:r>
      <w:r w:rsidR="001F405E" w:rsidRPr="00C61388">
        <w:rPr>
          <w:rFonts w:ascii="Cambria" w:hAnsi="Cambria"/>
        </w:rPr>
        <w:t xml:space="preserve"> October 29</w:t>
      </w:r>
      <w:r w:rsidR="001F405E" w:rsidRPr="00C61388">
        <w:rPr>
          <w:rFonts w:ascii="Cambria" w:hAnsi="Cambria"/>
          <w:vertAlign w:val="superscript"/>
        </w:rPr>
        <w:t>th</w:t>
      </w:r>
      <w:r w:rsidR="00A07D75">
        <w:rPr>
          <w:rFonts w:ascii="Cambria" w:hAnsi="Cambria"/>
        </w:rPr>
        <w:t xml:space="preserve"> by WTS.</w:t>
      </w:r>
      <w:r w:rsidR="00C61388" w:rsidRPr="00C61388">
        <w:rPr>
          <w:rFonts w:ascii="Cambria" w:hAnsi="Cambria"/>
        </w:rPr>
        <w:t xml:space="preserve"> Carpool can be coordinated up on request.</w:t>
      </w:r>
      <w:r w:rsidR="00C61388">
        <w:rPr>
          <w:rFonts w:ascii="Cambria" w:hAnsi="Cambria"/>
        </w:rPr>
        <w:t xml:space="preserve"> </w:t>
      </w:r>
    </w:p>
    <w:p w14:paraId="726ECC43" w14:textId="77777777" w:rsidR="00B31669" w:rsidRPr="002D78E4" w:rsidRDefault="00B31669" w:rsidP="0076148C">
      <w:pPr>
        <w:numPr>
          <w:ins w:id="0" w:author="aishaw" w:date="2011-09-20T14:13:00Z"/>
        </w:numPr>
        <w:tabs>
          <w:tab w:val="left" w:pos="360"/>
        </w:tabs>
        <w:rPr>
          <w:rFonts w:ascii="Cambria" w:hAnsi="Cambria"/>
        </w:rPr>
      </w:pPr>
    </w:p>
    <w:p w14:paraId="1F9F0E91" w14:textId="77777777" w:rsidR="0076148C" w:rsidRPr="002D78E4" w:rsidRDefault="0076148C" w:rsidP="0076148C">
      <w:pPr>
        <w:tabs>
          <w:tab w:val="left" w:pos="360"/>
        </w:tabs>
        <w:rPr>
          <w:rFonts w:ascii="Cambria" w:hAnsi="Cambria"/>
        </w:rPr>
      </w:pPr>
    </w:p>
    <w:p w14:paraId="33FE9DA1" w14:textId="77777777" w:rsidR="0076148C" w:rsidRPr="002D78E4" w:rsidRDefault="0076148C" w:rsidP="0076148C">
      <w:pPr>
        <w:tabs>
          <w:tab w:val="left" w:pos="360"/>
        </w:tabs>
        <w:rPr>
          <w:rFonts w:ascii="Cambria" w:hAnsi="Cambria"/>
        </w:rPr>
      </w:pPr>
    </w:p>
    <w:p w14:paraId="49F1F1DE" w14:textId="77777777" w:rsidR="0076148C" w:rsidRPr="002D78E4" w:rsidRDefault="00C50D8A" w:rsidP="0076148C">
      <w:pPr>
        <w:tabs>
          <w:tab w:val="left" w:pos="360"/>
        </w:tabs>
        <w:rPr>
          <w:rFonts w:ascii="Cambria" w:hAnsi="Cambria"/>
        </w:rPr>
      </w:pPr>
      <w:r>
        <w:rPr>
          <w:rFonts w:ascii="Cambria" w:hAnsi="Cambria"/>
          <w:noProof/>
        </w:rPr>
        <mc:AlternateContent>
          <mc:Choice Requires="wps">
            <w:drawing>
              <wp:anchor distT="0" distB="0" distL="114300" distR="114300" simplePos="0" relativeHeight="251658240" behindDoc="0" locked="0" layoutInCell="1" allowOverlap="1" wp14:anchorId="0847ED00" wp14:editId="4A5BCD4D">
                <wp:simplePos x="0" y="0"/>
                <wp:positionH relativeFrom="column">
                  <wp:posOffset>3314700</wp:posOffset>
                </wp:positionH>
                <wp:positionV relativeFrom="paragraph">
                  <wp:posOffset>25400</wp:posOffset>
                </wp:positionV>
                <wp:extent cx="20574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207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pt" to="4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5I8gEAALM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"/>
            </w:pict>
          </mc:Fallback>
        </mc:AlternateContent>
      </w:r>
      <w:r>
        <w:rPr>
          <w:rFonts w:ascii="Cambria" w:hAnsi="Cambria"/>
          <w:noProof/>
        </w:rPr>
        <mc:AlternateContent>
          <mc:Choice Requires="wps">
            <w:drawing>
              <wp:anchor distT="0" distB="0" distL="114300" distR="114300" simplePos="0" relativeHeight="251657216" behindDoc="0" locked="0" layoutInCell="1" allowOverlap="1" wp14:anchorId="3EDFD492" wp14:editId="2BEAB776">
                <wp:simplePos x="0" y="0"/>
                <wp:positionH relativeFrom="column">
                  <wp:posOffset>0</wp:posOffset>
                </wp:positionH>
                <wp:positionV relativeFrom="paragraph">
                  <wp:posOffset>25400</wp:posOffset>
                </wp:positionV>
                <wp:extent cx="2057400" cy="0"/>
                <wp:effectExtent l="12700" t="1270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B56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gX8gEAALMDAAAOAAAAZHJzL2Uyb0RvYy54bWysU02P2jAQvVfqf7B8h4QUW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"/>
            </w:pict>
          </mc:Fallback>
        </mc:AlternateContent>
      </w:r>
      <w:r w:rsidR="0076148C" w:rsidRPr="002D78E4">
        <w:rPr>
          <w:rFonts w:ascii="Cambria" w:hAnsi="Cambria"/>
        </w:rPr>
        <w:t>Signature</w:t>
      </w:r>
      <w:r w:rsidR="0076148C" w:rsidRPr="002D78E4">
        <w:rPr>
          <w:rFonts w:ascii="Cambria" w:hAnsi="Cambria"/>
        </w:rPr>
        <w:tab/>
      </w:r>
      <w:r w:rsidR="0076148C" w:rsidRPr="002D78E4">
        <w:rPr>
          <w:rFonts w:ascii="Cambria" w:hAnsi="Cambria"/>
        </w:rPr>
        <w:tab/>
      </w:r>
      <w:r w:rsidR="0076148C" w:rsidRPr="002D78E4">
        <w:rPr>
          <w:rFonts w:ascii="Cambria" w:hAnsi="Cambria"/>
        </w:rPr>
        <w:tab/>
      </w:r>
      <w:r w:rsidR="0076148C" w:rsidRPr="002D78E4">
        <w:rPr>
          <w:rFonts w:ascii="Cambria" w:hAnsi="Cambria"/>
        </w:rPr>
        <w:tab/>
      </w:r>
      <w:r w:rsidR="0076148C" w:rsidRPr="002D78E4">
        <w:rPr>
          <w:rFonts w:ascii="Cambria" w:hAnsi="Cambria"/>
        </w:rPr>
        <w:tab/>
      </w:r>
      <w:r w:rsidR="0076148C" w:rsidRPr="002D78E4">
        <w:rPr>
          <w:rFonts w:ascii="Cambria" w:hAnsi="Cambria"/>
        </w:rPr>
        <w:tab/>
      </w:r>
      <w:r w:rsidR="00FA30CC" w:rsidRPr="002D78E4">
        <w:rPr>
          <w:rFonts w:ascii="Cambria" w:hAnsi="Cambria"/>
        </w:rPr>
        <w:t xml:space="preserve">   </w:t>
      </w:r>
      <w:r w:rsidR="0076148C" w:rsidRPr="002D78E4">
        <w:rPr>
          <w:rFonts w:ascii="Cambria" w:hAnsi="Cambria"/>
        </w:rPr>
        <w:t>Date</w:t>
      </w:r>
    </w:p>
    <w:p w14:paraId="61D8BD52" w14:textId="77777777" w:rsidR="00B31669" w:rsidRDefault="00FA30CC" w:rsidP="0076148C">
      <w:pPr>
        <w:tabs>
          <w:tab w:val="left" w:pos="360"/>
        </w:tabs>
        <w:rPr>
          <w:rFonts w:ascii="Cambria" w:hAnsi="Cambria"/>
        </w:rPr>
      </w:pPr>
      <w:r w:rsidRPr="002D78E4">
        <w:rPr>
          <w:rFonts w:ascii="Cambria" w:hAnsi="Cambria"/>
        </w:rPr>
        <w:br/>
      </w:r>
    </w:p>
    <w:p w14:paraId="36736E90" w14:textId="77777777" w:rsidR="00141944" w:rsidRPr="002D78E4" w:rsidRDefault="00141944" w:rsidP="0076148C">
      <w:pPr>
        <w:tabs>
          <w:tab w:val="left" w:pos="360"/>
        </w:tabs>
        <w:rPr>
          <w:rFonts w:ascii="Cambria" w:hAnsi="Cambria"/>
        </w:rPr>
      </w:pPr>
    </w:p>
    <w:p w14:paraId="0EE438BE" w14:textId="1A5AC6CB" w:rsidR="004257CD" w:rsidRPr="00C61388" w:rsidRDefault="00A55FF0" w:rsidP="00C61388">
      <w:pPr>
        <w:rPr>
          <w:rFonts w:ascii="Lucida Bright" w:eastAsiaTheme="minorEastAsia" w:hAnsi="Lucida Bright" w:cs="Lucida Sans"/>
          <w:noProof/>
          <w:sz w:val="22"/>
          <w:szCs w:val="22"/>
        </w:rPr>
      </w:pPr>
      <w:r w:rsidRPr="00C61388">
        <w:rPr>
          <w:rFonts w:ascii="Cambria" w:hAnsi="Cambria"/>
        </w:rPr>
        <w:t>Sign</w:t>
      </w:r>
      <w:r w:rsidR="00C61388" w:rsidRPr="00C61388">
        <w:rPr>
          <w:rFonts w:ascii="Cambria" w:hAnsi="Cambria"/>
        </w:rPr>
        <w:t xml:space="preserve"> (or type)</w:t>
      </w:r>
      <w:r w:rsidRPr="00C61388">
        <w:rPr>
          <w:rFonts w:ascii="Cambria" w:hAnsi="Cambria"/>
        </w:rPr>
        <w:t>, date, and</w:t>
      </w:r>
      <w:r w:rsidRPr="00C61388">
        <w:rPr>
          <w:rFonts w:ascii="Cambria" w:hAnsi="Cambria"/>
          <w:b/>
        </w:rPr>
        <w:t xml:space="preserve"> </w:t>
      </w:r>
      <w:r w:rsidRPr="00C61388">
        <w:rPr>
          <w:rFonts w:ascii="Cambria" w:hAnsi="Cambria"/>
        </w:rPr>
        <w:t xml:space="preserve">email the application form and </w:t>
      </w:r>
      <w:r w:rsidR="00B31669" w:rsidRPr="00C61388">
        <w:rPr>
          <w:rFonts w:ascii="Cambria" w:hAnsi="Cambria"/>
        </w:rPr>
        <w:t xml:space="preserve">your </w:t>
      </w:r>
      <w:r w:rsidRPr="00C61388">
        <w:rPr>
          <w:rFonts w:ascii="Cambria" w:hAnsi="Cambria"/>
        </w:rPr>
        <w:t>resume</w:t>
      </w:r>
      <w:r w:rsidR="001F405E" w:rsidRPr="00C61388">
        <w:rPr>
          <w:rFonts w:ascii="Cambria" w:hAnsi="Cambria"/>
        </w:rPr>
        <w:t xml:space="preserve"> </w:t>
      </w:r>
      <w:r w:rsidR="00C61388" w:rsidRPr="00C61388">
        <w:rPr>
          <w:rFonts w:ascii="Cambria" w:hAnsi="Cambria"/>
        </w:rPr>
        <w:t xml:space="preserve">to </w:t>
      </w:r>
      <w:r w:rsidR="00E048BE" w:rsidRPr="00C61388">
        <w:rPr>
          <w:rFonts w:ascii="Cambria" w:hAnsi="Cambria"/>
        </w:rPr>
        <w:t xml:space="preserve"> </w:t>
      </w:r>
      <w:hyperlink r:id="rId6" w:history="1">
        <w:r w:rsidR="00C61388" w:rsidRPr="00C61388">
          <w:rPr>
            <w:rStyle w:val="Hyperlink"/>
            <w:rFonts w:ascii="Cambria" w:hAnsi="Cambria"/>
            <w:sz w:val="22"/>
            <w:szCs w:val="22"/>
            <w:u w:val="none"/>
          </w:rPr>
          <w:t>portlandwts@gmail.com</w:t>
        </w:r>
      </w:hyperlink>
      <w:r w:rsidR="00C61388" w:rsidRPr="00C61388">
        <w:t xml:space="preserve"> </w:t>
      </w:r>
      <w:r w:rsidRPr="00C61388">
        <w:rPr>
          <w:rFonts w:ascii="Cambria" w:hAnsi="Cambria"/>
        </w:rPr>
        <w:t xml:space="preserve">by 5 p.m. </w:t>
      </w:r>
      <w:r w:rsidR="002A1829" w:rsidRPr="00C61388">
        <w:rPr>
          <w:rFonts w:ascii="Cambria" w:hAnsi="Cambria"/>
        </w:rPr>
        <w:t xml:space="preserve">on </w:t>
      </w:r>
      <w:r w:rsidR="00485B4B" w:rsidRPr="00C61388">
        <w:rPr>
          <w:rFonts w:ascii="Cambria" w:hAnsi="Cambria"/>
        </w:rPr>
        <w:t xml:space="preserve">Tuesday, </w:t>
      </w:r>
      <w:r w:rsidR="001F405E" w:rsidRPr="00C61388">
        <w:rPr>
          <w:rFonts w:ascii="Cambria" w:hAnsi="Cambria"/>
        </w:rPr>
        <w:t xml:space="preserve">September </w:t>
      </w:r>
      <w:r w:rsidR="00C61388" w:rsidRPr="00C61388">
        <w:rPr>
          <w:rFonts w:ascii="Cambria" w:hAnsi="Cambria"/>
        </w:rPr>
        <w:t>6</w:t>
      </w:r>
      <w:r w:rsidR="001F405E" w:rsidRPr="00C61388">
        <w:rPr>
          <w:rFonts w:ascii="Cambria" w:hAnsi="Cambria"/>
          <w:vertAlign w:val="superscript"/>
        </w:rPr>
        <w:t>th</w:t>
      </w:r>
      <w:r w:rsidRPr="00C61388">
        <w:rPr>
          <w:rFonts w:ascii="Cambria" w:hAnsi="Cambria"/>
        </w:rPr>
        <w:t>.</w:t>
      </w:r>
      <w:r w:rsidR="007E2D67" w:rsidRPr="00C61388">
        <w:rPr>
          <w:rFonts w:ascii="Cambria" w:hAnsi="Cambria"/>
        </w:rPr>
        <w:t xml:space="preserve"> </w:t>
      </w:r>
      <w:r w:rsidR="00647476" w:rsidRPr="00C61388">
        <w:rPr>
          <w:rFonts w:ascii="Cambria" w:hAnsi="Cambria"/>
        </w:rPr>
        <w:t>She will respond to your email to confirm receipt; please let her know if you do not receive an email receipt</w:t>
      </w:r>
      <w:r w:rsidR="004257CD" w:rsidRPr="00C61388">
        <w:rPr>
          <w:rFonts w:ascii="Cambria" w:hAnsi="Cambria"/>
          <w:sz w:val="22"/>
          <w:szCs w:val="22"/>
        </w:rPr>
        <w:t xml:space="preserve">. Please reach out to </w:t>
      </w:r>
      <w:r w:rsidR="00C61388" w:rsidRPr="00C61388">
        <w:rPr>
          <w:rFonts w:ascii="Cambria" w:hAnsi="Cambria"/>
          <w:sz w:val="22"/>
          <w:szCs w:val="22"/>
        </w:rPr>
        <w:t>Atousa Gorg</w:t>
      </w:r>
      <w:r w:rsidR="004257CD" w:rsidRPr="00C61388">
        <w:rPr>
          <w:rFonts w:ascii="Cambria" w:hAnsi="Cambria"/>
          <w:sz w:val="22"/>
          <w:szCs w:val="22"/>
        </w:rPr>
        <w:t xml:space="preserve">, </w:t>
      </w:r>
      <w:hyperlink r:id="rId7" w:history="1">
        <w:r w:rsidR="00C61388" w:rsidRPr="00C61388">
          <w:rPr>
            <w:rStyle w:val="Hyperlink"/>
            <w:rFonts w:ascii="Cambria" w:hAnsi="Cambria"/>
            <w:sz w:val="22"/>
            <w:szCs w:val="22"/>
            <w:u w:val="none"/>
          </w:rPr>
          <w:t>Atousa.GORG@ODOT.oregon.gov</w:t>
        </w:r>
      </w:hyperlink>
      <w:r w:rsidR="004257CD" w:rsidRPr="00C61388">
        <w:rPr>
          <w:rFonts w:ascii="Cambria" w:hAnsi="Cambria"/>
          <w:sz w:val="22"/>
          <w:szCs w:val="22"/>
        </w:rPr>
        <w:t>, WTS Leadership Development Chair, with any questions. We look forward to your application!</w:t>
      </w:r>
    </w:p>
    <w:p w14:paraId="52E3CD4D" w14:textId="147A854D" w:rsidR="0076148C" w:rsidRPr="002D78E4" w:rsidRDefault="0076148C" w:rsidP="00FA30CC">
      <w:pPr>
        <w:tabs>
          <w:tab w:val="left" w:pos="360"/>
        </w:tabs>
        <w:rPr>
          <w:rFonts w:ascii="Cambria" w:hAnsi="Cambria"/>
        </w:rPr>
      </w:pPr>
    </w:p>
    <w:sectPr w:rsidR="0076148C" w:rsidRPr="002D78E4" w:rsidSect="002D78E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5BB"/>
    <w:multiLevelType w:val="hybridMultilevel"/>
    <w:tmpl w:val="5D46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33844"/>
    <w:multiLevelType w:val="hybridMultilevel"/>
    <w:tmpl w:val="C79C4F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44197"/>
    <w:multiLevelType w:val="hybridMultilevel"/>
    <w:tmpl w:val="0C545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1031F"/>
    <w:multiLevelType w:val="hybridMultilevel"/>
    <w:tmpl w:val="B26C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F6B33"/>
    <w:multiLevelType w:val="hybridMultilevel"/>
    <w:tmpl w:val="1D7A5554"/>
    <w:lvl w:ilvl="0" w:tplc="5F18A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471F04"/>
    <w:multiLevelType w:val="hybridMultilevel"/>
    <w:tmpl w:val="340C0A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92427109">
    <w:abstractNumId w:val="4"/>
  </w:num>
  <w:num w:numId="2" w16cid:durableId="1717852963">
    <w:abstractNumId w:val="2"/>
  </w:num>
  <w:num w:numId="3" w16cid:durableId="706181666">
    <w:abstractNumId w:val="3"/>
  </w:num>
  <w:num w:numId="4" w16cid:durableId="1676303463">
    <w:abstractNumId w:val="0"/>
  </w:num>
  <w:num w:numId="5" w16cid:durableId="137693941">
    <w:abstractNumId w:val="1"/>
  </w:num>
  <w:num w:numId="6" w16cid:durableId="843784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DE"/>
    <w:rsid w:val="00006137"/>
    <w:rsid w:val="000330A0"/>
    <w:rsid w:val="00037D2D"/>
    <w:rsid w:val="00061E36"/>
    <w:rsid w:val="0007628E"/>
    <w:rsid w:val="000B23C8"/>
    <w:rsid w:val="000B2EB0"/>
    <w:rsid w:val="000B4A83"/>
    <w:rsid w:val="000E7949"/>
    <w:rsid w:val="000F06FA"/>
    <w:rsid w:val="000F5A16"/>
    <w:rsid w:val="00123121"/>
    <w:rsid w:val="00141804"/>
    <w:rsid w:val="00141944"/>
    <w:rsid w:val="001F405E"/>
    <w:rsid w:val="002176DD"/>
    <w:rsid w:val="002630AD"/>
    <w:rsid w:val="00275ECF"/>
    <w:rsid w:val="00276343"/>
    <w:rsid w:val="0029122B"/>
    <w:rsid w:val="002A1829"/>
    <w:rsid w:val="002A1F29"/>
    <w:rsid w:val="002D78E4"/>
    <w:rsid w:val="00381E97"/>
    <w:rsid w:val="004257CD"/>
    <w:rsid w:val="00471E3A"/>
    <w:rsid w:val="00475323"/>
    <w:rsid w:val="00485B4B"/>
    <w:rsid w:val="0049745B"/>
    <w:rsid w:val="004C6E10"/>
    <w:rsid w:val="005B778B"/>
    <w:rsid w:val="005C3F31"/>
    <w:rsid w:val="005D344D"/>
    <w:rsid w:val="0063183F"/>
    <w:rsid w:val="00647476"/>
    <w:rsid w:val="006A7455"/>
    <w:rsid w:val="006B65AD"/>
    <w:rsid w:val="007225FA"/>
    <w:rsid w:val="0076148C"/>
    <w:rsid w:val="007E2D67"/>
    <w:rsid w:val="008006AB"/>
    <w:rsid w:val="008839D9"/>
    <w:rsid w:val="008962AB"/>
    <w:rsid w:val="008A7249"/>
    <w:rsid w:val="008C5E60"/>
    <w:rsid w:val="008D6C71"/>
    <w:rsid w:val="008F71E3"/>
    <w:rsid w:val="00914328"/>
    <w:rsid w:val="00931D60"/>
    <w:rsid w:val="00940DD1"/>
    <w:rsid w:val="009C3DF1"/>
    <w:rsid w:val="009E50C0"/>
    <w:rsid w:val="00A07D75"/>
    <w:rsid w:val="00A11F94"/>
    <w:rsid w:val="00A55FF0"/>
    <w:rsid w:val="00A91021"/>
    <w:rsid w:val="00AF39D4"/>
    <w:rsid w:val="00B31669"/>
    <w:rsid w:val="00B44508"/>
    <w:rsid w:val="00B70628"/>
    <w:rsid w:val="00BA7911"/>
    <w:rsid w:val="00BE084E"/>
    <w:rsid w:val="00BE1658"/>
    <w:rsid w:val="00BE7C94"/>
    <w:rsid w:val="00C404B7"/>
    <w:rsid w:val="00C50D8A"/>
    <w:rsid w:val="00C61388"/>
    <w:rsid w:val="00C70BF3"/>
    <w:rsid w:val="00C85448"/>
    <w:rsid w:val="00CC4491"/>
    <w:rsid w:val="00CC7FFA"/>
    <w:rsid w:val="00D14632"/>
    <w:rsid w:val="00D30546"/>
    <w:rsid w:val="00D641DE"/>
    <w:rsid w:val="00DC01B0"/>
    <w:rsid w:val="00E048BE"/>
    <w:rsid w:val="00E14505"/>
    <w:rsid w:val="00E21680"/>
    <w:rsid w:val="00E5441E"/>
    <w:rsid w:val="00E91C5A"/>
    <w:rsid w:val="00ED4778"/>
    <w:rsid w:val="00EF74FC"/>
    <w:rsid w:val="00EF7CC5"/>
    <w:rsid w:val="00F153BB"/>
    <w:rsid w:val="00FA30CC"/>
    <w:rsid w:val="00FC1AB9"/>
    <w:rsid w:val="00FD68A1"/>
    <w:rsid w:val="00FE05EC"/>
    <w:rsid w:val="00FF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4955C"/>
  <w15:docId w15:val="{7B41F4FE-999B-4AAE-9E4B-C2654258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link w:val="Heading5Char"/>
    <w:uiPriority w:val="9"/>
    <w:unhideWhenUsed/>
    <w:qFormat/>
    <w:rsid w:val="000E794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FF0"/>
    <w:rPr>
      <w:color w:val="0000FF"/>
      <w:u w:val="single"/>
    </w:rPr>
  </w:style>
  <w:style w:type="character" w:styleId="CommentReference">
    <w:name w:val="annotation reference"/>
    <w:rsid w:val="00276343"/>
    <w:rPr>
      <w:sz w:val="16"/>
      <w:szCs w:val="16"/>
    </w:rPr>
  </w:style>
  <w:style w:type="paragraph" w:styleId="CommentText">
    <w:name w:val="annotation text"/>
    <w:basedOn w:val="Normal"/>
    <w:link w:val="CommentTextChar"/>
    <w:rsid w:val="00276343"/>
    <w:rPr>
      <w:sz w:val="20"/>
      <w:szCs w:val="20"/>
    </w:rPr>
  </w:style>
  <w:style w:type="character" w:customStyle="1" w:styleId="CommentTextChar">
    <w:name w:val="Comment Text Char"/>
    <w:basedOn w:val="DefaultParagraphFont"/>
    <w:link w:val="CommentText"/>
    <w:rsid w:val="00276343"/>
  </w:style>
  <w:style w:type="paragraph" w:styleId="CommentSubject">
    <w:name w:val="annotation subject"/>
    <w:basedOn w:val="CommentText"/>
    <w:next w:val="CommentText"/>
    <w:link w:val="CommentSubjectChar"/>
    <w:rsid w:val="00276343"/>
    <w:rPr>
      <w:b/>
      <w:bCs/>
    </w:rPr>
  </w:style>
  <w:style w:type="character" w:customStyle="1" w:styleId="CommentSubjectChar">
    <w:name w:val="Comment Subject Char"/>
    <w:link w:val="CommentSubject"/>
    <w:rsid w:val="00276343"/>
    <w:rPr>
      <w:b/>
      <w:bCs/>
    </w:rPr>
  </w:style>
  <w:style w:type="paragraph" w:styleId="BalloonText">
    <w:name w:val="Balloon Text"/>
    <w:basedOn w:val="Normal"/>
    <w:link w:val="BalloonTextChar"/>
    <w:rsid w:val="00276343"/>
    <w:rPr>
      <w:rFonts w:ascii="Tahoma" w:hAnsi="Tahoma"/>
      <w:sz w:val="16"/>
      <w:szCs w:val="16"/>
    </w:rPr>
  </w:style>
  <w:style w:type="character" w:customStyle="1" w:styleId="BalloonTextChar">
    <w:name w:val="Balloon Text Char"/>
    <w:link w:val="BalloonText"/>
    <w:rsid w:val="00276343"/>
    <w:rPr>
      <w:rFonts w:ascii="Tahoma" w:hAnsi="Tahoma" w:cs="Tahoma"/>
      <w:sz w:val="16"/>
      <w:szCs w:val="16"/>
    </w:rPr>
  </w:style>
  <w:style w:type="character" w:customStyle="1" w:styleId="Heading5Char">
    <w:name w:val="Heading 5 Char"/>
    <w:basedOn w:val="DefaultParagraphFont"/>
    <w:link w:val="Heading5"/>
    <w:uiPriority w:val="9"/>
    <w:rsid w:val="000E7949"/>
    <w:rPr>
      <w:b/>
      <w:bCs/>
    </w:rPr>
  </w:style>
  <w:style w:type="paragraph" w:styleId="NormalWeb">
    <w:name w:val="Normal (Web)"/>
    <w:basedOn w:val="Normal"/>
    <w:uiPriority w:val="99"/>
    <w:semiHidden/>
    <w:unhideWhenUsed/>
    <w:rsid w:val="000E7949"/>
    <w:pPr>
      <w:spacing w:before="100" w:beforeAutospacing="1" w:after="100" w:afterAutospacing="1"/>
    </w:pPr>
  </w:style>
  <w:style w:type="character" w:styleId="Strong">
    <w:name w:val="Strong"/>
    <w:basedOn w:val="DefaultParagraphFont"/>
    <w:uiPriority w:val="22"/>
    <w:qFormat/>
    <w:rsid w:val="000E7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792">
      <w:bodyDiv w:val="1"/>
      <w:marLeft w:val="0"/>
      <w:marRight w:val="0"/>
      <w:marTop w:val="0"/>
      <w:marBottom w:val="0"/>
      <w:divBdr>
        <w:top w:val="none" w:sz="0" w:space="0" w:color="auto"/>
        <w:left w:val="none" w:sz="0" w:space="0" w:color="auto"/>
        <w:bottom w:val="none" w:sz="0" w:space="0" w:color="auto"/>
        <w:right w:val="none" w:sz="0" w:space="0" w:color="auto"/>
      </w:divBdr>
    </w:div>
    <w:div w:id="565842054">
      <w:bodyDiv w:val="1"/>
      <w:marLeft w:val="0"/>
      <w:marRight w:val="0"/>
      <w:marTop w:val="0"/>
      <w:marBottom w:val="0"/>
      <w:divBdr>
        <w:top w:val="none" w:sz="0" w:space="0" w:color="auto"/>
        <w:left w:val="none" w:sz="0" w:space="0" w:color="auto"/>
        <w:bottom w:val="none" w:sz="0" w:space="0" w:color="auto"/>
        <w:right w:val="none" w:sz="0" w:space="0" w:color="auto"/>
      </w:divBdr>
    </w:div>
    <w:div w:id="621230182">
      <w:bodyDiv w:val="1"/>
      <w:marLeft w:val="0"/>
      <w:marRight w:val="0"/>
      <w:marTop w:val="0"/>
      <w:marBottom w:val="0"/>
      <w:divBdr>
        <w:top w:val="none" w:sz="0" w:space="0" w:color="auto"/>
        <w:left w:val="none" w:sz="0" w:space="0" w:color="auto"/>
        <w:bottom w:val="none" w:sz="0" w:space="0" w:color="auto"/>
        <w:right w:val="none" w:sz="0" w:space="0" w:color="auto"/>
      </w:divBdr>
    </w:div>
    <w:div w:id="9792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ousa.GORG@ODOT.oregon.gov"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mailto:portlandwt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vt:lpstr>
    </vt:vector>
  </TitlesOfParts>
  <Company>CH2M HILL</Company>
  <LinksUpToDate>false</LinksUpToDate>
  <CharactersWithSpaces>3610</CharactersWithSpaces>
  <SharedDoc>false</SharedDoc>
  <HLinks>
    <vt:vector size="6" baseType="variant">
      <vt:variant>
        <vt:i4>5374000</vt:i4>
      </vt:variant>
      <vt:variant>
        <vt:i4>0</vt:i4>
      </vt:variant>
      <vt:variant>
        <vt:i4>0</vt:i4>
      </vt:variant>
      <vt:variant>
        <vt:i4>5</vt:i4>
      </vt:variant>
      <vt:variant>
        <vt:lpwstr>mailto:smalik@ch2m.com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Aisha</dc:creator>
  <cp:lastModifiedBy>Hannah Mullin</cp:lastModifiedBy>
  <cp:revision>16</cp:revision>
  <cp:lastPrinted>2011-09-22T17:52:00Z</cp:lastPrinted>
  <dcterms:created xsi:type="dcterms:W3CDTF">2017-09-06T21:43:00Z</dcterms:created>
  <dcterms:modified xsi:type="dcterms:W3CDTF">2022-08-23T17:35:00Z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