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348F" w14:textId="77777777" w:rsidR="008A5C5E" w:rsidRPr="00176D93" w:rsidRDefault="008A5C5E" w:rsidP="008A5C5E">
      <w:pPr>
        <w:pStyle w:val="NoSpacing"/>
        <w:rPr>
          <w:rFonts w:eastAsia="Times New Roman" w:cstheme="minorHAnsi"/>
          <w:b/>
          <w:sz w:val="20"/>
          <w:szCs w:val="24"/>
        </w:rPr>
      </w:pPr>
      <w:r w:rsidRPr="00176D93">
        <w:rPr>
          <w:rFonts w:eastAsia="Times New Roman" w:cstheme="minorHAnsi"/>
          <w:b/>
          <w:sz w:val="20"/>
          <w:szCs w:val="24"/>
        </w:rPr>
        <w:t>Do you have a passion for doing your job well?</w:t>
      </w:r>
    </w:p>
    <w:p w14:paraId="5DFA2E8F" w14:textId="4EAEF029" w:rsidR="008A5C5E" w:rsidRPr="00176D93" w:rsidRDefault="008A5C5E" w:rsidP="008A5C5E">
      <w:pPr>
        <w:pStyle w:val="NoSpacing"/>
        <w:rPr>
          <w:rFonts w:eastAsia="Times New Roman" w:cstheme="minorHAnsi"/>
          <w:b/>
          <w:sz w:val="20"/>
          <w:szCs w:val="24"/>
        </w:rPr>
      </w:pPr>
      <w:r w:rsidRPr="00176D93">
        <w:rPr>
          <w:rFonts w:eastAsia="Times New Roman" w:cstheme="minorHAnsi"/>
          <w:b/>
          <w:sz w:val="20"/>
          <w:szCs w:val="24"/>
        </w:rPr>
        <w:t>Do you take pride in high</w:t>
      </w:r>
      <w:r w:rsidR="00D843FD">
        <w:rPr>
          <w:rFonts w:eastAsia="Times New Roman" w:cstheme="minorHAnsi"/>
          <w:b/>
          <w:sz w:val="20"/>
          <w:szCs w:val="24"/>
        </w:rPr>
        <w:t>-</w:t>
      </w:r>
      <w:r w:rsidRPr="00176D93">
        <w:rPr>
          <w:rFonts w:eastAsia="Times New Roman" w:cstheme="minorHAnsi"/>
          <w:b/>
          <w:sz w:val="20"/>
          <w:szCs w:val="24"/>
        </w:rPr>
        <w:t>quality work?</w:t>
      </w:r>
    </w:p>
    <w:p w14:paraId="61D91145" w14:textId="77777777" w:rsidR="008A5C5E" w:rsidRPr="00176D93" w:rsidRDefault="008A5C5E" w:rsidP="008A5C5E">
      <w:pPr>
        <w:pStyle w:val="NoSpacing"/>
        <w:rPr>
          <w:rFonts w:eastAsia="Times New Roman" w:cstheme="minorHAnsi"/>
          <w:b/>
          <w:sz w:val="20"/>
          <w:szCs w:val="24"/>
        </w:rPr>
      </w:pPr>
      <w:r w:rsidRPr="00176D93">
        <w:rPr>
          <w:rFonts w:eastAsia="Times New Roman" w:cstheme="minorHAnsi"/>
          <w:b/>
          <w:sz w:val="20"/>
          <w:szCs w:val="24"/>
        </w:rPr>
        <w:t>Do you want to be a part of a team moving the company forward?</w:t>
      </w:r>
    </w:p>
    <w:p w14:paraId="5F785E6E" w14:textId="77777777" w:rsidR="008A5C5E" w:rsidRPr="00176D93" w:rsidRDefault="008A5C5E" w:rsidP="008A5C5E">
      <w:pPr>
        <w:pStyle w:val="NoSpacing"/>
        <w:rPr>
          <w:rFonts w:eastAsia="Times New Roman" w:cstheme="minorHAnsi"/>
          <w:b/>
          <w:sz w:val="20"/>
          <w:szCs w:val="24"/>
        </w:rPr>
      </w:pPr>
      <w:r w:rsidRPr="00176D93">
        <w:rPr>
          <w:rFonts w:eastAsia="Times New Roman" w:cstheme="minorHAnsi"/>
          <w:b/>
          <w:sz w:val="20"/>
          <w:szCs w:val="24"/>
        </w:rPr>
        <w:t>Do you have the creativity to work through complex situations?</w:t>
      </w:r>
    </w:p>
    <w:p w14:paraId="27CB7E0D" w14:textId="414AD419" w:rsidR="008A5C5E" w:rsidRPr="00176D93" w:rsidRDefault="008A5C5E" w:rsidP="008A5C5E">
      <w:pPr>
        <w:pStyle w:val="NoSpacing"/>
        <w:rPr>
          <w:rFonts w:eastAsia="Times New Roman" w:cstheme="minorHAnsi"/>
          <w:b/>
          <w:sz w:val="20"/>
          <w:szCs w:val="24"/>
        </w:rPr>
      </w:pPr>
      <w:r w:rsidRPr="00176D93">
        <w:rPr>
          <w:rFonts w:eastAsia="Times New Roman" w:cstheme="minorHAnsi"/>
          <w:b/>
          <w:sz w:val="20"/>
          <w:szCs w:val="24"/>
        </w:rPr>
        <w:t>Do you have meticulous </w:t>
      </w:r>
      <w:r w:rsidRPr="00176D93">
        <w:rPr>
          <w:rFonts w:eastAsia="Times New Roman" w:cstheme="minorHAnsi"/>
          <w:b/>
          <w:i/>
          <w:iCs/>
          <w:sz w:val="20"/>
          <w:szCs w:val="24"/>
        </w:rPr>
        <w:t xml:space="preserve">attention to detail </w:t>
      </w:r>
      <w:r w:rsidRPr="00176D93">
        <w:rPr>
          <w:rFonts w:eastAsia="Times New Roman" w:cstheme="minorHAnsi"/>
          <w:b/>
          <w:sz w:val="20"/>
          <w:szCs w:val="24"/>
        </w:rPr>
        <w:t>while being able to see the big picture?</w:t>
      </w:r>
    </w:p>
    <w:p w14:paraId="1A32828E" w14:textId="77777777" w:rsidR="008A5C5E" w:rsidRPr="00647417" w:rsidRDefault="008A5C5E" w:rsidP="008A5C5E">
      <w:pPr>
        <w:pStyle w:val="NoSpacing"/>
        <w:ind w:left="720"/>
        <w:rPr>
          <w:rFonts w:eastAsia="Times New Roman" w:cstheme="minorHAnsi"/>
          <w:sz w:val="16"/>
          <w:szCs w:val="16"/>
        </w:rPr>
      </w:pPr>
    </w:p>
    <w:p w14:paraId="4964636C" w14:textId="3ABA12A9" w:rsidR="008A5C5E" w:rsidRPr="0058431F" w:rsidRDefault="008A5C5E" w:rsidP="00647417">
      <w:pPr>
        <w:shd w:val="clear" w:color="auto" w:fill="FFFFFF"/>
        <w:spacing w:line="240" w:lineRule="auto"/>
        <w:jc w:val="both"/>
        <w:rPr>
          <w:rFonts w:cstheme="minorHAnsi"/>
        </w:rPr>
      </w:pPr>
      <w:r w:rsidRPr="0058431F">
        <w:rPr>
          <w:rFonts w:eastAsia="Times New Roman" w:cstheme="minorHAnsi"/>
        </w:rPr>
        <w:t xml:space="preserve">If you answered yes to the above questions, we encourage you to connect with us today! </w:t>
      </w:r>
      <w:r w:rsidRPr="0058431F">
        <w:rPr>
          <w:rFonts w:cstheme="minorHAnsi"/>
        </w:rPr>
        <w:t xml:space="preserve">M Squared Engineering is actively seeking an enthusiastic, motivated, self-directed Civil Engineer related to Civil </w:t>
      </w:r>
      <w:r w:rsidR="00647417" w:rsidRPr="0058431F">
        <w:rPr>
          <w:rFonts w:cstheme="minorHAnsi"/>
        </w:rPr>
        <w:t>–</w:t>
      </w:r>
      <w:r w:rsidRPr="0058431F">
        <w:rPr>
          <w:rFonts w:cstheme="minorHAnsi"/>
        </w:rPr>
        <w:t xml:space="preserve"> Transportation</w:t>
      </w:r>
      <w:r w:rsidR="00647417" w:rsidRPr="0058431F">
        <w:rPr>
          <w:rFonts w:cstheme="minorHAnsi"/>
        </w:rPr>
        <w:t xml:space="preserve"> Manager</w:t>
      </w:r>
      <w:r w:rsidRPr="0058431F">
        <w:rPr>
          <w:rFonts w:cstheme="minorHAnsi"/>
        </w:rPr>
        <w:t xml:space="preserve"> for a position in Chicago, IL office. Our reputation </w:t>
      </w:r>
      <w:r w:rsidR="00D843FD" w:rsidRPr="0058431F">
        <w:rPr>
          <w:rFonts w:cstheme="minorHAnsi"/>
        </w:rPr>
        <w:t xml:space="preserve">for </w:t>
      </w:r>
      <w:r w:rsidRPr="0058431F">
        <w:rPr>
          <w:rFonts w:cstheme="minorHAnsi"/>
        </w:rPr>
        <w:t>providing high</w:t>
      </w:r>
      <w:r w:rsidR="00D843FD" w:rsidRPr="0058431F">
        <w:rPr>
          <w:rFonts w:cstheme="minorHAnsi"/>
        </w:rPr>
        <w:t>-</w:t>
      </w:r>
      <w:r w:rsidRPr="0058431F">
        <w:rPr>
          <w:rFonts w:cstheme="minorHAnsi"/>
        </w:rPr>
        <w:t xml:space="preserve">quality deliverables to our clients has helped us gain the reputation we have today. As a locally owned and operated business, we offer </w:t>
      </w:r>
      <w:r w:rsidR="00D843FD" w:rsidRPr="0058431F">
        <w:rPr>
          <w:rFonts w:cstheme="minorHAnsi"/>
        </w:rPr>
        <w:t>a</w:t>
      </w:r>
      <w:r w:rsidRPr="0058431F">
        <w:rPr>
          <w:rFonts w:cstheme="minorHAnsi"/>
        </w:rPr>
        <w:t xml:space="preserve"> unique opportunity for expedited growth through Senior Leadership. M Squared Engineering has established a great record of successfully completing projects for WisDOT /IDOT / Tollway</w:t>
      </w:r>
      <w:r w:rsidR="00647417" w:rsidRPr="0058431F">
        <w:rPr>
          <w:rFonts w:cstheme="minorHAnsi"/>
        </w:rPr>
        <w:t xml:space="preserve"> and many agencies and municipalities in the Midwest.</w:t>
      </w:r>
    </w:p>
    <w:p w14:paraId="6C4FA9AF" w14:textId="2C334029" w:rsidR="008A5C5E" w:rsidRPr="008A5C5E" w:rsidRDefault="008A5C5E" w:rsidP="008A5C5E">
      <w:pPr>
        <w:pStyle w:val="NoSpacing"/>
        <w:rPr>
          <w:rFonts w:ascii="Arial" w:eastAsia="Times New Roman" w:hAnsi="Arial" w:cs="Arial"/>
          <w:b/>
          <w:sz w:val="39"/>
          <w:szCs w:val="39"/>
        </w:rPr>
      </w:pPr>
      <w:r w:rsidRPr="008A5C5E">
        <w:rPr>
          <w:rFonts w:ascii="Arial" w:eastAsia="Times New Roman" w:hAnsi="Arial" w:cs="Arial"/>
          <w:b/>
          <w:color w:val="0070C0"/>
          <w:sz w:val="39"/>
          <w:szCs w:val="39"/>
        </w:rPr>
        <w:t xml:space="preserve">Civil </w:t>
      </w:r>
      <w:r w:rsidR="00647417">
        <w:rPr>
          <w:rFonts w:ascii="Arial" w:eastAsia="Times New Roman" w:hAnsi="Arial" w:cs="Arial"/>
          <w:b/>
          <w:color w:val="0070C0"/>
          <w:sz w:val="39"/>
          <w:szCs w:val="39"/>
        </w:rPr>
        <w:t xml:space="preserve">/ </w:t>
      </w:r>
      <w:r w:rsidRPr="008A5C5E">
        <w:rPr>
          <w:rFonts w:ascii="Arial" w:eastAsia="Times New Roman" w:hAnsi="Arial" w:cs="Arial"/>
          <w:b/>
          <w:color w:val="0070C0"/>
          <w:sz w:val="39"/>
          <w:szCs w:val="39"/>
        </w:rPr>
        <w:t xml:space="preserve">Transportation Manager </w:t>
      </w:r>
      <w:r w:rsidRPr="008A5C5E">
        <w:rPr>
          <w:rFonts w:ascii="Arial" w:eastAsia="Times New Roman" w:hAnsi="Arial" w:cs="Arial"/>
          <w:bCs/>
          <w:sz w:val="39"/>
          <w:szCs w:val="39"/>
        </w:rPr>
        <w:t>(</w:t>
      </w:r>
      <w:r w:rsidRPr="008A5C5E">
        <w:rPr>
          <w:rFonts w:ascii="Arial" w:eastAsia="Times New Roman" w:hAnsi="Arial" w:cs="Arial"/>
          <w:bCs/>
          <w:color w:val="00B050"/>
          <w:sz w:val="39"/>
          <w:szCs w:val="39"/>
        </w:rPr>
        <w:t>Chicago, Illinois</w:t>
      </w:r>
      <w:r w:rsidRPr="008A5C5E">
        <w:rPr>
          <w:rFonts w:ascii="Arial" w:eastAsia="Times New Roman" w:hAnsi="Arial" w:cs="Arial"/>
          <w:bCs/>
          <w:sz w:val="39"/>
          <w:szCs w:val="39"/>
        </w:rPr>
        <w:t>)</w:t>
      </w:r>
    </w:p>
    <w:p w14:paraId="3A56BF74" w14:textId="77777777" w:rsidR="008A5C5E" w:rsidRPr="00647417" w:rsidRDefault="008A5C5E" w:rsidP="008A5C5E">
      <w:pPr>
        <w:pStyle w:val="NoSpacing"/>
        <w:ind w:left="720"/>
        <w:rPr>
          <w:rFonts w:eastAsia="Times New Roman" w:cstheme="minorHAnsi"/>
          <w:sz w:val="16"/>
          <w:szCs w:val="16"/>
        </w:rPr>
      </w:pPr>
    </w:p>
    <w:p w14:paraId="793173FA" w14:textId="45312D0D" w:rsidR="008A5C5E" w:rsidRDefault="008A5C5E" w:rsidP="008A5C5E">
      <w:pPr>
        <w:shd w:val="clear" w:color="auto" w:fill="FFFFFF"/>
        <w:spacing w:line="240" w:lineRule="auto"/>
        <w:rPr>
          <w:rFonts w:ascii="Arial" w:hAnsi="Arial" w:cs="Arial"/>
          <w:b/>
          <w:bCs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b/>
          <w:bCs/>
          <w:color w:val="595959" w:themeColor="text1" w:themeTint="A6"/>
          <w:sz w:val="23"/>
          <w:szCs w:val="23"/>
        </w:rPr>
        <w:t>TASKS &amp; RESPONSIBILITIES</w:t>
      </w:r>
    </w:p>
    <w:p w14:paraId="793B2764" w14:textId="4E058E89" w:rsidR="008A5C5E" w:rsidRDefault="008A5C5E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Work closely with project teams outside of M Squared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00E2ECFB" w14:textId="7F49D1E1" w:rsidR="00647417" w:rsidRPr="008A5C5E" w:rsidRDefault="00647417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>
        <w:rPr>
          <w:rFonts w:ascii="Arial" w:hAnsi="Arial" w:cs="Arial"/>
          <w:color w:val="595959" w:themeColor="text1" w:themeTint="A6"/>
          <w:sz w:val="23"/>
          <w:szCs w:val="23"/>
        </w:rPr>
        <w:t>Manage/oversee Chicago office.</w:t>
      </w:r>
    </w:p>
    <w:p w14:paraId="6D6324FB" w14:textId="463A09E4" w:rsidR="008A5C5E" w:rsidRPr="008A5C5E" w:rsidRDefault="008A5C5E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Manage employees, tasks/activities, including transportation design, stormwater management plans</w:t>
      </w:r>
      <w:r w:rsidR="00D843FD">
        <w:rPr>
          <w:rFonts w:ascii="Arial" w:hAnsi="Arial" w:cs="Arial"/>
          <w:color w:val="595959" w:themeColor="text1" w:themeTint="A6"/>
          <w:sz w:val="23"/>
          <w:szCs w:val="23"/>
        </w:rPr>
        <w:t>,</w:t>
      </w: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 xml:space="preserve"> and construction/erosion control inspections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0F8EA28E" w14:textId="4E445165" w:rsidR="008A5C5E" w:rsidRPr="008A5C5E" w:rsidRDefault="008A5C5E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Corridor and site drainage reports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6DFECE51" w14:textId="2DF37E5D" w:rsidR="008A5C5E" w:rsidRPr="008A5C5E" w:rsidRDefault="008A5C5E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Design and analyze stormwater management facilities and ponds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633DE41F" w14:textId="43CACE42" w:rsidR="008A5C5E" w:rsidRPr="008A5C5E" w:rsidRDefault="008A5C5E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Develop and oversee development of plans, specifications, and estimates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 xml:space="preserve"> (PS&amp;E)</w:t>
      </w:r>
    </w:p>
    <w:p w14:paraId="58656C47" w14:textId="7B2FEF2D" w:rsidR="008A5C5E" w:rsidRDefault="008A5C5E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Gracious client management and support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29A70FAF" w14:textId="6B1096DA" w:rsidR="00647417" w:rsidRPr="008A5C5E" w:rsidRDefault="00647417" w:rsidP="008A5C5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>
        <w:rPr>
          <w:rFonts w:ascii="Arial" w:hAnsi="Arial" w:cs="Arial"/>
          <w:color w:val="595959" w:themeColor="text1" w:themeTint="A6"/>
          <w:sz w:val="23"/>
          <w:szCs w:val="23"/>
        </w:rPr>
        <w:t>Business Development related tasks such as networking and client appreciation.</w:t>
      </w:r>
    </w:p>
    <w:p w14:paraId="45F7B2AA" w14:textId="77777777" w:rsidR="008A5C5E" w:rsidRPr="00647417" w:rsidRDefault="008A5C5E" w:rsidP="008A5C5E">
      <w:pPr>
        <w:shd w:val="clear" w:color="auto" w:fill="FFFFFF"/>
        <w:spacing w:after="12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A8DF98D" w14:textId="77777777" w:rsidR="008A5C5E" w:rsidRPr="008A5C5E" w:rsidRDefault="008A5C5E" w:rsidP="008A5C5E">
      <w:pPr>
        <w:shd w:val="clear" w:color="auto" w:fill="FFFFFF"/>
        <w:spacing w:after="120" w:line="240" w:lineRule="auto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b/>
          <w:bCs/>
          <w:color w:val="595959" w:themeColor="text1" w:themeTint="A6"/>
          <w:sz w:val="23"/>
          <w:szCs w:val="23"/>
        </w:rPr>
        <w:t>SKILLS &amp; EXPERIENCE</w:t>
      </w:r>
    </w:p>
    <w:p w14:paraId="43AB6F3D" w14:textId="78F799CA" w:rsidR="008A5C5E" w:rsidRPr="008A5C5E" w:rsidRDefault="008A5C5E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BS in Civil Engineering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22D748E9" w14:textId="4DD3D1BE" w:rsidR="008A5C5E" w:rsidRPr="008A5C5E" w:rsidRDefault="008A5C5E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bCs/>
          <w:color w:val="595959" w:themeColor="text1" w:themeTint="A6"/>
          <w:sz w:val="23"/>
          <w:szCs w:val="23"/>
        </w:rPr>
        <w:t xml:space="preserve">Minimum of </w:t>
      </w:r>
      <w:r w:rsidR="00647417">
        <w:rPr>
          <w:rFonts w:ascii="Arial" w:hAnsi="Arial" w:cs="Arial"/>
          <w:bCs/>
          <w:color w:val="595959" w:themeColor="text1" w:themeTint="A6"/>
          <w:sz w:val="23"/>
          <w:szCs w:val="23"/>
        </w:rPr>
        <w:t>5-8</w:t>
      </w:r>
      <w:r w:rsidRPr="008A5C5E">
        <w:rPr>
          <w:rFonts w:ascii="Arial" w:hAnsi="Arial" w:cs="Arial"/>
          <w:bCs/>
          <w:color w:val="595959" w:themeColor="text1" w:themeTint="A6"/>
          <w:sz w:val="23"/>
          <w:szCs w:val="23"/>
        </w:rPr>
        <w:t xml:space="preserve"> years of experience, PE preferred</w:t>
      </w:r>
      <w:r w:rsidR="00647417">
        <w:rPr>
          <w:rFonts w:ascii="Arial" w:hAnsi="Arial" w:cs="Arial"/>
          <w:bCs/>
          <w:color w:val="595959" w:themeColor="text1" w:themeTint="A6"/>
          <w:sz w:val="23"/>
          <w:szCs w:val="23"/>
        </w:rPr>
        <w:t>.</w:t>
      </w:r>
    </w:p>
    <w:p w14:paraId="3814CCA4" w14:textId="78D1227E" w:rsidR="008A5C5E" w:rsidRDefault="008A5C5E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MicroStation/AutoCAD proficiency and GEOPAK/Civil 3D proficiency required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0A2527D3" w14:textId="0CECA9F2" w:rsidR="00647417" w:rsidRPr="008A5C5E" w:rsidRDefault="00647417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>
        <w:rPr>
          <w:rFonts w:ascii="Arial" w:hAnsi="Arial" w:cs="Arial"/>
          <w:color w:val="595959" w:themeColor="text1" w:themeTint="A6"/>
          <w:sz w:val="23"/>
          <w:szCs w:val="23"/>
        </w:rPr>
        <w:t>Open Roads experience preferred.</w:t>
      </w:r>
    </w:p>
    <w:p w14:paraId="10FB79AF" w14:textId="0903FB6C" w:rsidR="008A5C5E" w:rsidRPr="008A5C5E" w:rsidRDefault="008A5C5E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Proficient with Microsoft Office products including MS Word and MS Excel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, MS Access, and Teams.</w:t>
      </w:r>
    </w:p>
    <w:p w14:paraId="1A77FAB4" w14:textId="3623F6EB" w:rsidR="008A5C5E" w:rsidRPr="008A5C5E" w:rsidRDefault="008A5C5E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>Various drainage software familiarity and knowledge preferred</w:t>
      </w:r>
      <w:r w:rsidR="00647417">
        <w:rPr>
          <w:rFonts w:ascii="Arial" w:hAnsi="Arial" w:cs="Arial"/>
          <w:color w:val="595959" w:themeColor="text1" w:themeTint="A6"/>
          <w:sz w:val="23"/>
          <w:szCs w:val="23"/>
        </w:rPr>
        <w:t>.</w:t>
      </w:r>
    </w:p>
    <w:p w14:paraId="07D993DA" w14:textId="1CC45AD5" w:rsidR="008A5C5E" w:rsidRPr="008A5C5E" w:rsidRDefault="008A5C5E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bCs/>
          <w:color w:val="595959" w:themeColor="text1" w:themeTint="A6"/>
          <w:sz w:val="23"/>
          <w:szCs w:val="23"/>
        </w:rPr>
        <w:t>Salary to commensurate with experience</w:t>
      </w:r>
      <w:r w:rsidR="00647417">
        <w:rPr>
          <w:rFonts w:ascii="Arial" w:hAnsi="Arial" w:cs="Arial"/>
          <w:bCs/>
          <w:color w:val="595959" w:themeColor="text1" w:themeTint="A6"/>
          <w:sz w:val="23"/>
          <w:szCs w:val="23"/>
        </w:rPr>
        <w:t>.</w:t>
      </w:r>
    </w:p>
    <w:p w14:paraId="4109B81C" w14:textId="77777777" w:rsidR="008A5C5E" w:rsidRPr="00647417" w:rsidRDefault="008A5C5E" w:rsidP="008A5C5E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p w14:paraId="2CE8E091" w14:textId="77777777" w:rsidR="008A5C5E" w:rsidRPr="008A5C5E" w:rsidRDefault="008A5C5E" w:rsidP="008A5C5E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b/>
          <w:bCs/>
          <w:color w:val="595959" w:themeColor="text1" w:themeTint="A6"/>
          <w:sz w:val="23"/>
          <w:szCs w:val="23"/>
        </w:rPr>
        <w:t>APPLY</w:t>
      </w:r>
    </w:p>
    <w:p w14:paraId="7CFBDEB5" w14:textId="764B08A1" w:rsidR="008A5C5E" w:rsidRDefault="008A5C5E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r w:rsidRPr="008A5C5E">
        <w:rPr>
          <w:rFonts w:ascii="Arial" w:hAnsi="Arial" w:cs="Arial"/>
          <w:color w:val="595959" w:themeColor="text1" w:themeTint="A6"/>
          <w:sz w:val="23"/>
          <w:szCs w:val="23"/>
        </w:rPr>
        <w:t xml:space="preserve">Please submit resume and salary requirements to </w:t>
      </w:r>
      <w:hyperlink r:id="rId5" w:history="1">
        <w:r w:rsidR="0058431F" w:rsidRPr="009F0341">
          <w:rPr>
            <w:rStyle w:val="Hyperlink"/>
            <w:rFonts w:ascii="Arial" w:hAnsi="Arial" w:cs="Arial"/>
            <w:sz w:val="23"/>
            <w:szCs w:val="23"/>
          </w:rPr>
          <w:t>Employment@MSquaredEngineering.com</w:t>
        </w:r>
      </w:hyperlink>
    </w:p>
    <w:p w14:paraId="154D7C2A" w14:textId="2F2BAF92" w:rsidR="0058431F" w:rsidRDefault="0058431F" w:rsidP="008A5C5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595959" w:themeColor="text1" w:themeTint="A6"/>
          <w:sz w:val="23"/>
          <w:szCs w:val="23"/>
        </w:rPr>
      </w:pPr>
      <w:hyperlink r:id="rId6" w:history="1">
        <w:r w:rsidRPr="009F0341">
          <w:rPr>
            <w:rStyle w:val="Hyperlink"/>
            <w:rFonts w:ascii="Arial" w:hAnsi="Arial" w:cs="Arial"/>
            <w:sz w:val="23"/>
            <w:szCs w:val="23"/>
          </w:rPr>
          <w:t>http://www.msquaredengineering.com</w:t>
        </w:r>
      </w:hyperlink>
    </w:p>
    <w:p w14:paraId="172FD70C" w14:textId="7551CD0F" w:rsidR="008A5C5E" w:rsidRPr="0058431F" w:rsidRDefault="008A5C5E" w:rsidP="006A3B8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595959" w:themeColor="text1" w:themeTint="A6"/>
          <w:sz w:val="24"/>
          <w:szCs w:val="24"/>
        </w:rPr>
      </w:pPr>
      <w:r w:rsidRPr="00647417">
        <w:rPr>
          <w:rFonts w:ascii="Arial" w:hAnsi="Arial" w:cs="Arial"/>
          <w:color w:val="595959" w:themeColor="text1" w:themeTint="A6"/>
          <w:sz w:val="23"/>
          <w:szCs w:val="23"/>
        </w:rPr>
        <w:t>Job Type: Full-time</w:t>
      </w:r>
      <w:r w:rsidR="00647417" w:rsidRPr="00647417">
        <w:rPr>
          <w:rFonts w:ascii="Arial" w:hAnsi="Arial" w:cs="Arial"/>
          <w:color w:val="595959" w:themeColor="text1" w:themeTint="A6"/>
          <w:sz w:val="23"/>
          <w:szCs w:val="23"/>
        </w:rPr>
        <w:t>, Permanent</w:t>
      </w:r>
    </w:p>
    <w:p w14:paraId="5E34BD38" w14:textId="77777777" w:rsidR="0058431F" w:rsidRPr="00647417" w:rsidRDefault="0058431F" w:rsidP="0058431F">
      <w:pPr>
        <w:shd w:val="clear" w:color="auto" w:fill="FFFFFF"/>
        <w:spacing w:after="120" w:line="240" w:lineRule="auto"/>
        <w:ind w:left="-360"/>
        <w:jc w:val="both"/>
        <w:rPr>
          <w:rFonts w:eastAsia="Times New Roman" w:cstheme="minorHAnsi"/>
          <w:color w:val="595959" w:themeColor="text1" w:themeTint="A6"/>
          <w:sz w:val="24"/>
          <w:szCs w:val="24"/>
        </w:rPr>
      </w:pPr>
    </w:p>
    <w:p w14:paraId="6C85B625" w14:textId="74A57CE6" w:rsidR="008A5C5E" w:rsidRDefault="008A5C5E" w:rsidP="004B645C">
      <w:pPr>
        <w:pStyle w:val="NormalWeb"/>
        <w:spacing w:before="0" w:beforeAutospacing="0" w:after="0" w:afterAutospacing="0"/>
        <w:jc w:val="center"/>
      </w:pPr>
      <w:r w:rsidRPr="008A5C5E">
        <w:rPr>
          <w:rStyle w:val="Strong"/>
          <w:rFonts w:asciiTheme="minorHAnsi" w:hAnsiTheme="minorHAnsi" w:cstheme="minorHAnsi"/>
          <w:color w:val="595959" w:themeColor="text1" w:themeTint="A6"/>
        </w:rPr>
        <w:t>- M Squared Engineering</w:t>
      </w:r>
      <w:del w:id="0" w:author="Alex Roth" w:date="2019-02-05T10:42:00Z">
        <w:r w:rsidRPr="008A5C5E" w:rsidDel="009E6084">
          <w:rPr>
            <w:rStyle w:val="Strong"/>
            <w:rFonts w:asciiTheme="minorHAnsi" w:hAnsiTheme="minorHAnsi" w:cstheme="minorHAnsi"/>
            <w:color w:val="595959" w:themeColor="text1" w:themeTint="A6"/>
          </w:rPr>
          <w:delText>,</w:delText>
        </w:r>
      </w:del>
      <w:r w:rsidRPr="008A5C5E">
        <w:rPr>
          <w:rStyle w:val="Strong"/>
          <w:rFonts w:asciiTheme="minorHAnsi" w:hAnsiTheme="minorHAnsi" w:cstheme="minorHAnsi"/>
          <w:color w:val="595959" w:themeColor="text1" w:themeTint="A6"/>
        </w:rPr>
        <w:t xml:space="preserve"> IS AN EQUAL OPPORTUNITY EMPLOYER -</w:t>
      </w:r>
    </w:p>
    <w:sectPr w:rsidR="008A5C5E" w:rsidSect="0064741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6C7F"/>
    <w:multiLevelType w:val="multilevel"/>
    <w:tmpl w:val="102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34175"/>
    <w:multiLevelType w:val="multilevel"/>
    <w:tmpl w:val="E22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6127A"/>
    <w:multiLevelType w:val="multilevel"/>
    <w:tmpl w:val="1E4A7CE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58E"/>
    <w:multiLevelType w:val="multilevel"/>
    <w:tmpl w:val="2B9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 Roth">
    <w15:presenceInfo w15:providerId="AD" w15:userId="S::ARoth@msquaredengineering.com::be733040-0e83-406e-b998-2de32f920b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E"/>
    <w:rsid w:val="00317C11"/>
    <w:rsid w:val="00430C0A"/>
    <w:rsid w:val="004B645C"/>
    <w:rsid w:val="0058431F"/>
    <w:rsid w:val="00647417"/>
    <w:rsid w:val="008A5C5E"/>
    <w:rsid w:val="00D843FD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6D0E"/>
  <w15:chartTrackingRefBased/>
  <w15:docId w15:val="{45DEE4CE-900F-4CE8-B10F-90B5577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C5E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8A5C5E"/>
    <w:rPr>
      <w:b/>
      <w:bCs/>
    </w:rPr>
  </w:style>
  <w:style w:type="paragraph" w:styleId="NormalWeb">
    <w:name w:val="Normal (Web)"/>
    <w:basedOn w:val="Normal"/>
    <w:uiPriority w:val="99"/>
    <w:unhideWhenUsed/>
    <w:rsid w:val="008A5C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4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quaredengineering.com" TargetMode="External"/><Relationship Id="rId5" Type="http://schemas.openxmlformats.org/officeDocument/2006/relationships/hyperlink" Target="mailto:Employment@MSquaredEngineer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1982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Crain</dc:creator>
  <cp:keywords/>
  <dc:description/>
  <cp:lastModifiedBy>Christina Crain</cp:lastModifiedBy>
  <cp:revision>2</cp:revision>
  <dcterms:created xsi:type="dcterms:W3CDTF">2020-09-28T13:56:00Z</dcterms:created>
  <dcterms:modified xsi:type="dcterms:W3CDTF">2020-09-28T13:56:00Z</dcterms:modified>
</cp:coreProperties>
</file>